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33514" w14:textId="10CF8FE6" w:rsidR="00982F23" w:rsidRPr="00B13700" w:rsidRDefault="003F0A8A" w:rsidP="00B13700">
      <w:pPr>
        <w:pBdr>
          <w:top w:val="nil"/>
          <w:left w:val="nil"/>
          <w:bottom w:val="nil"/>
          <w:right w:val="nil"/>
          <w:between w:val="nil"/>
        </w:pBdr>
        <w:rPr>
          <w:rFonts w:asciiTheme="minorHAnsi" w:hAnsiTheme="minorHAnsi" w:cstheme="minorHAnsi"/>
          <w:bCs/>
          <w:color w:val="002060"/>
        </w:rPr>
      </w:pPr>
      <w:r w:rsidRPr="00B13700">
        <w:rPr>
          <w:rFonts w:asciiTheme="minorHAnsi" w:hAnsiTheme="minorHAnsi" w:cstheme="minorHAnsi"/>
          <w:bCs/>
          <w:color w:val="002060"/>
        </w:rPr>
        <w:t xml:space="preserve">ANEXA </w:t>
      </w:r>
      <w:del w:id="0" w:author="Lenovo PC" w:date="2023-01-05T12:07:00Z">
        <w:r w:rsidRPr="00B13700" w:rsidDel="009716E3">
          <w:rPr>
            <w:rFonts w:asciiTheme="minorHAnsi" w:hAnsiTheme="minorHAnsi" w:cstheme="minorHAnsi"/>
            <w:bCs/>
            <w:color w:val="002060"/>
          </w:rPr>
          <w:delText xml:space="preserve">11 </w:delText>
        </w:r>
      </w:del>
      <w:ins w:id="1" w:author="Lenovo PC" w:date="2023-01-05T12:07:00Z">
        <w:r w:rsidR="009716E3" w:rsidRPr="00B13700">
          <w:rPr>
            <w:rFonts w:asciiTheme="minorHAnsi" w:hAnsiTheme="minorHAnsi" w:cstheme="minorHAnsi"/>
            <w:bCs/>
            <w:color w:val="002060"/>
          </w:rPr>
          <w:t>1</w:t>
        </w:r>
        <w:r w:rsidR="009716E3">
          <w:rPr>
            <w:rFonts w:asciiTheme="minorHAnsi" w:hAnsiTheme="minorHAnsi" w:cstheme="minorHAnsi"/>
            <w:bCs/>
            <w:color w:val="002060"/>
          </w:rPr>
          <w:t>0</w:t>
        </w:r>
        <w:r w:rsidR="009716E3" w:rsidRPr="00B13700">
          <w:rPr>
            <w:rFonts w:asciiTheme="minorHAnsi" w:hAnsiTheme="minorHAnsi" w:cstheme="minorHAnsi"/>
            <w:bCs/>
            <w:color w:val="002060"/>
          </w:rPr>
          <w:t xml:space="preserve"> </w:t>
        </w:r>
      </w:ins>
      <w:r w:rsidRPr="00B13700">
        <w:rPr>
          <w:rFonts w:asciiTheme="minorHAnsi" w:hAnsiTheme="minorHAnsi" w:cstheme="minorHAnsi"/>
          <w:bCs/>
          <w:color w:val="002060"/>
        </w:rPr>
        <w:t>(formular)</w:t>
      </w:r>
    </w:p>
    <w:p w14:paraId="09081A42" w14:textId="77777777" w:rsidR="00982F23" w:rsidRPr="00B13700" w:rsidRDefault="00982F23" w:rsidP="00B13700">
      <w:pPr>
        <w:pBdr>
          <w:top w:val="nil"/>
          <w:left w:val="nil"/>
          <w:bottom w:val="nil"/>
          <w:right w:val="nil"/>
          <w:between w:val="nil"/>
        </w:pBdr>
        <w:jc w:val="center"/>
        <w:rPr>
          <w:rFonts w:asciiTheme="minorHAnsi" w:hAnsiTheme="minorHAnsi" w:cstheme="minorHAnsi"/>
          <w:bCs/>
          <w:color w:val="002060"/>
        </w:rPr>
      </w:pPr>
      <w:r w:rsidRPr="00B13700">
        <w:rPr>
          <w:rFonts w:asciiTheme="minorHAnsi" w:hAnsiTheme="minorHAnsi" w:cstheme="minorHAnsi"/>
          <w:bCs/>
          <w:color w:val="002060"/>
        </w:rPr>
        <w:t>CONTRACT DE FINANȚARE</w:t>
      </w:r>
    </w:p>
    <w:p w14:paraId="16E40F3A" w14:textId="77777777" w:rsidR="00982F23" w:rsidRPr="00B13700" w:rsidRDefault="00982F23" w:rsidP="00B13700">
      <w:pPr>
        <w:pBdr>
          <w:top w:val="nil"/>
          <w:left w:val="nil"/>
          <w:bottom w:val="nil"/>
          <w:right w:val="nil"/>
          <w:between w:val="nil"/>
        </w:pBdr>
        <w:jc w:val="both"/>
        <w:rPr>
          <w:rFonts w:asciiTheme="minorHAnsi" w:hAnsiTheme="minorHAnsi" w:cstheme="minorHAnsi"/>
          <w:bCs/>
          <w:color w:val="002060"/>
        </w:rPr>
      </w:pPr>
    </w:p>
    <w:p w14:paraId="4628CEDB" w14:textId="77777777" w:rsidR="00982F23" w:rsidRPr="00B13700" w:rsidRDefault="00982F23" w:rsidP="00B13700">
      <w:pPr>
        <w:pBdr>
          <w:top w:val="nil"/>
          <w:left w:val="nil"/>
          <w:bottom w:val="nil"/>
          <w:right w:val="nil"/>
          <w:between w:val="nil"/>
        </w:pBdr>
        <w:ind w:firstLine="113"/>
        <w:jc w:val="both"/>
        <w:rPr>
          <w:rFonts w:asciiTheme="minorHAnsi" w:hAnsiTheme="minorHAnsi" w:cstheme="minorHAnsi"/>
          <w:bCs/>
          <w:color w:val="002060"/>
        </w:rPr>
      </w:pPr>
      <w:r w:rsidRPr="00B13700">
        <w:rPr>
          <w:rFonts w:asciiTheme="minorHAnsi" w:hAnsiTheme="minorHAnsi" w:cstheme="minorHAnsi"/>
          <w:bCs/>
          <w:color w:val="002060"/>
        </w:rPr>
        <w:t>Părţile:</w:t>
      </w:r>
    </w:p>
    <w:p w14:paraId="3D48FA85" w14:textId="5B8D3150" w:rsidR="001C1B4A" w:rsidRPr="00744B80" w:rsidRDefault="001C1B4A" w:rsidP="00AB1608">
      <w:pPr>
        <w:jc w:val="both"/>
        <w:rPr>
          <w:rFonts w:asciiTheme="minorHAnsi" w:hAnsiTheme="minorHAnsi" w:cstheme="minorHAnsi"/>
          <w:color w:val="002060"/>
        </w:rPr>
      </w:pPr>
      <w:r w:rsidRPr="00B13700">
        <w:rPr>
          <w:rFonts w:asciiTheme="minorHAnsi" w:hAnsiTheme="minorHAnsi" w:cstheme="minorHAnsi"/>
          <w:color w:val="002060"/>
        </w:rPr>
        <w:t xml:space="preserve">Pe de o parte, în </w:t>
      </w:r>
      <w:r w:rsidRPr="00B13700">
        <w:rPr>
          <w:rFonts w:asciiTheme="minorHAnsi" w:hAnsiTheme="minorHAnsi" w:cstheme="minorHAnsi"/>
          <w:iCs/>
          <w:color w:val="002060"/>
        </w:rPr>
        <w:t xml:space="preserve">calitate de </w:t>
      </w:r>
      <w:r w:rsidRPr="00B13700">
        <w:rPr>
          <w:rFonts w:asciiTheme="minorHAnsi" w:hAnsiTheme="minorHAnsi" w:cstheme="minorHAnsi"/>
          <w:b/>
          <w:bCs/>
          <w:iCs/>
          <w:color w:val="002060"/>
        </w:rPr>
        <w:t xml:space="preserve">coordonator de reforme și/sau investiții, responsabil pentru Componenta C15 – Educație a Planului Național de Redresare și Reziliență (PNRR) și finanțator pentru </w:t>
      </w:r>
      <w:r w:rsidR="00744B80" w:rsidRPr="005C2FBD">
        <w:rPr>
          <w:rFonts w:ascii="Arial Narrow" w:eastAsia="Calibri" w:hAnsi="Arial Narrow" w:cs="Times New Roman"/>
          <w:color w:val="002060"/>
        </w:rPr>
        <w:t>Reforma 2</w:t>
      </w:r>
      <w:r w:rsidR="00744B80">
        <w:rPr>
          <w:rFonts w:ascii="Arial Narrow" w:eastAsia="Calibri" w:hAnsi="Arial Narrow" w:cs="Times New Roman"/>
          <w:color w:val="002060"/>
        </w:rPr>
        <w:t xml:space="preserve">: </w:t>
      </w:r>
      <w:r w:rsidR="00744B80" w:rsidRPr="00744B80">
        <w:rPr>
          <w:rFonts w:ascii="Arial Narrow" w:eastAsia="Calibri" w:hAnsi="Arial Narrow" w:cs="Times New Roman"/>
          <w:color w:val="002060"/>
        </w:rPr>
        <w:t xml:space="preserve"> </w:t>
      </w:r>
      <w:r w:rsidR="00744B80" w:rsidRPr="005C2FBD">
        <w:rPr>
          <w:rFonts w:ascii="Arial Narrow" w:eastAsia="Calibri" w:hAnsi="Arial Narrow" w:cs="Times New Roman"/>
          <w:color w:val="002060"/>
        </w:rPr>
        <w:t>Dezvoltarea unui sistem de servicii de educație timpurie unitar, incluziv și de calitate</w:t>
      </w:r>
      <w:r w:rsidR="00744B80">
        <w:rPr>
          <w:rFonts w:ascii="Arial Narrow" w:eastAsia="Calibri" w:hAnsi="Arial Narrow" w:cs="Times New Roman"/>
          <w:color w:val="002060"/>
        </w:rPr>
        <w:t xml:space="preserve"> </w:t>
      </w:r>
      <w:r w:rsidR="00F5596F" w:rsidRPr="00B13700">
        <w:rPr>
          <w:rFonts w:asciiTheme="minorHAnsi" w:eastAsia="Arial Narrow" w:hAnsiTheme="minorHAnsi" w:cstheme="minorHAnsi"/>
          <w:i/>
          <w:iCs/>
          <w:color w:val="002060"/>
        </w:rPr>
        <w:t>”</w:t>
      </w:r>
      <w:r w:rsidR="00744B80">
        <w:rPr>
          <w:rFonts w:asciiTheme="minorHAnsi" w:eastAsia="Arial Narrow" w:hAnsiTheme="minorHAnsi" w:cstheme="minorHAnsi"/>
          <w:i/>
          <w:iCs/>
          <w:color w:val="002060"/>
        </w:rPr>
        <w:t>,</w:t>
      </w:r>
      <w:r w:rsidR="00744B80" w:rsidRPr="00744B80">
        <w:rPr>
          <w:rFonts w:ascii="Arial Narrow" w:eastAsia="Calibri" w:hAnsi="Arial Narrow" w:cs="Times New Roman"/>
          <w:b/>
          <w:bCs/>
          <w:color w:val="002060"/>
          <w:sz w:val="22"/>
          <w:szCs w:val="22"/>
          <w:lang w:eastAsia="en-US"/>
        </w:rPr>
        <w:t xml:space="preserve"> Dezvoltarea serviciilor complementare de educație timpurie</w:t>
      </w:r>
      <w:r w:rsidR="00744B80">
        <w:rPr>
          <w:rFonts w:ascii="Arial Narrow" w:eastAsia="Calibri" w:hAnsi="Arial Narrow" w:cs="Times New Roman"/>
          <w:b/>
          <w:bCs/>
          <w:color w:val="002060"/>
          <w:sz w:val="22"/>
          <w:szCs w:val="22"/>
          <w:lang w:eastAsia="en-US"/>
        </w:rPr>
        <w:t xml:space="preserve"> </w:t>
      </w:r>
      <w:r w:rsidR="00744B80">
        <w:rPr>
          <w:rFonts w:asciiTheme="minorHAnsi" w:eastAsia="Arial Narrow" w:hAnsiTheme="minorHAnsi" w:cstheme="minorHAnsi"/>
          <w:i/>
          <w:iCs/>
          <w:color w:val="002060"/>
        </w:rPr>
        <w:t xml:space="preserve"> </w:t>
      </w:r>
      <w:r w:rsidRPr="00B13700">
        <w:rPr>
          <w:rFonts w:asciiTheme="minorHAnsi" w:hAnsiTheme="minorHAnsi" w:cstheme="minorHAnsi"/>
          <w:b/>
          <w:bCs/>
          <w:iCs/>
          <w:color w:val="002060"/>
        </w:rPr>
        <w:t>:</w:t>
      </w:r>
    </w:p>
    <w:p w14:paraId="33BF8481" w14:textId="33EAAA6D" w:rsidR="001C1B4A" w:rsidRPr="00B13700" w:rsidRDefault="001C1B4A" w:rsidP="00AB1608">
      <w:pPr>
        <w:pStyle w:val="ListParagraph"/>
        <w:ind w:left="0"/>
        <w:jc w:val="both"/>
        <w:rPr>
          <w:rFonts w:asciiTheme="minorHAnsi" w:hAnsiTheme="minorHAnsi" w:cstheme="minorHAnsi"/>
          <w:color w:val="002060"/>
        </w:rPr>
      </w:pPr>
      <w:r w:rsidRPr="00B13700">
        <w:rPr>
          <w:rFonts w:asciiTheme="minorHAnsi" w:hAnsiTheme="minorHAnsi" w:cstheme="minorHAnsi"/>
          <w:b/>
          <w:bCs/>
          <w:color w:val="002060"/>
        </w:rPr>
        <w:t>Ministerul Educației</w:t>
      </w:r>
      <w:r w:rsidRPr="00B13700">
        <w:rPr>
          <w:rFonts w:asciiTheme="minorHAnsi" w:hAnsiTheme="minorHAnsi" w:cstheme="minorHAnsi"/>
          <w:color w:val="002060"/>
        </w:rPr>
        <w:t xml:space="preserve">, denumit în continuare </w:t>
      </w:r>
      <w:r w:rsidRPr="00B13700">
        <w:rPr>
          <w:rFonts w:asciiTheme="minorHAnsi" w:hAnsiTheme="minorHAnsi" w:cstheme="minorHAnsi"/>
          <w:b/>
          <w:bCs/>
          <w:color w:val="002060"/>
        </w:rPr>
        <w:t>ME</w:t>
      </w:r>
      <w:r w:rsidRPr="00B13700">
        <w:rPr>
          <w:rFonts w:asciiTheme="minorHAnsi" w:hAnsiTheme="minorHAnsi" w:cstheme="minorHAnsi"/>
          <w:color w:val="002060"/>
        </w:rPr>
        <w:t xml:space="preserve">, </w:t>
      </w:r>
      <w:r w:rsidRPr="00B13700">
        <w:rPr>
          <w:rFonts w:asciiTheme="minorHAnsi" w:hAnsiTheme="minorHAnsi" w:cstheme="minorHAnsi"/>
          <w:iCs/>
          <w:color w:val="002060"/>
        </w:rPr>
        <w:t>cu</w:t>
      </w:r>
      <w:r w:rsidRPr="00B13700">
        <w:rPr>
          <w:rFonts w:asciiTheme="minorHAnsi" w:hAnsiTheme="minorHAnsi" w:cstheme="minorHAnsi"/>
          <w:color w:val="002060"/>
        </w:rPr>
        <w:t xml:space="preserve"> sediul în București, str. General Berthelot nr. 28-30, sector 1, cod poștal 010168, telefon 021/405.62.00, fax 021 312 4719, e-mail cabinet.ministru@edu.gov.ro, reprezentat legal prin domnul </w:t>
      </w:r>
      <w:r w:rsidR="00744B80">
        <w:rPr>
          <w:rFonts w:asciiTheme="minorHAnsi" w:hAnsiTheme="minorHAnsi" w:cstheme="minorHAnsi"/>
          <w:color w:val="002060"/>
        </w:rPr>
        <w:t>..............................</w:t>
      </w:r>
      <w:r w:rsidRPr="00B13700">
        <w:rPr>
          <w:rFonts w:asciiTheme="minorHAnsi" w:hAnsiTheme="minorHAnsi" w:cstheme="minorHAnsi"/>
          <w:color w:val="002060"/>
        </w:rPr>
        <w:t xml:space="preserve">, ministru, </w:t>
      </w:r>
    </w:p>
    <w:p w14:paraId="554B0794" w14:textId="77777777" w:rsidR="001C1B4A" w:rsidRPr="00B13700" w:rsidRDefault="001C1B4A" w:rsidP="00B13700">
      <w:pPr>
        <w:jc w:val="both"/>
        <w:rPr>
          <w:rFonts w:asciiTheme="minorHAnsi" w:hAnsiTheme="minorHAnsi" w:cstheme="minorHAnsi"/>
          <w:color w:val="002060"/>
        </w:rPr>
      </w:pPr>
      <w:r w:rsidRPr="00B13700">
        <w:rPr>
          <w:rFonts w:asciiTheme="minorHAnsi" w:hAnsiTheme="minorHAnsi" w:cstheme="minorHAnsi"/>
          <w:color w:val="002060"/>
        </w:rPr>
        <w:t>precum și</w:t>
      </w:r>
    </w:p>
    <w:p w14:paraId="3A6E93E1" w14:textId="77777777" w:rsidR="001C1B4A" w:rsidRPr="00B13700" w:rsidRDefault="001C1B4A" w:rsidP="00B13700">
      <w:pPr>
        <w:pStyle w:val="ListParagraph"/>
        <w:numPr>
          <w:ilvl w:val="0"/>
          <w:numId w:val="36"/>
        </w:numPr>
        <w:ind w:left="360" w:hanging="360"/>
        <w:jc w:val="both"/>
        <w:rPr>
          <w:rFonts w:asciiTheme="minorHAnsi" w:hAnsiTheme="minorHAnsi" w:cstheme="minorHAnsi"/>
          <w:noProof/>
          <w:color w:val="002060"/>
        </w:rPr>
      </w:pPr>
      <w:r w:rsidRPr="00B13700">
        <w:rPr>
          <w:rFonts w:asciiTheme="minorHAnsi" w:hAnsiTheme="minorHAnsi" w:cstheme="minorHAnsi"/>
          <w:noProof/>
          <w:color w:val="002060"/>
        </w:rPr>
        <w:t xml:space="preserve">pe de altă parte, în calitate de beneficiar al finanțării, denumit în continuare </w:t>
      </w:r>
      <w:r w:rsidRPr="00B13700">
        <w:rPr>
          <w:rFonts w:asciiTheme="minorHAnsi" w:hAnsiTheme="minorHAnsi" w:cstheme="minorHAnsi"/>
          <w:b/>
          <w:bCs/>
          <w:noProof/>
          <w:color w:val="002060"/>
        </w:rPr>
        <w:t>Beneficiar</w:t>
      </w:r>
      <w:r w:rsidRPr="00B13700">
        <w:rPr>
          <w:rFonts w:asciiTheme="minorHAnsi" w:hAnsiTheme="minorHAnsi" w:cstheme="minorHAnsi"/>
          <w:noProof/>
          <w:color w:val="002060"/>
        </w:rPr>
        <w:t>:</w:t>
      </w:r>
    </w:p>
    <w:p w14:paraId="3F2BF3C8" w14:textId="10BE043F" w:rsidR="001C1B4A" w:rsidRPr="00B13700" w:rsidRDefault="001C1B4A" w:rsidP="00B13700">
      <w:pPr>
        <w:pStyle w:val="ListParagraph"/>
        <w:widowControl/>
        <w:numPr>
          <w:ilvl w:val="0"/>
          <w:numId w:val="37"/>
        </w:numPr>
        <w:tabs>
          <w:tab w:val="left" w:pos="360"/>
        </w:tabs>
        <w:autoSpaceDE w:val="0"/>
        <w:autoSpaceDN w:val="0"/>
        <w:adjustRightInd w:val="0"/>
        <w:ind w:left="360"/>
        <w:jc w:val="both"/>
        <w:rPr>
          <w:rFonts w:asciiTheme="minorHAnsi" w:eastAsia="Calibri" w:hAnsiTheme="minorHAnsi" w:cstheme="minorHAnsi"/>
          <w:color w:val="002060"/>
          <w:lang w:eastAsia="en-US"/>
        </w:rPr>
      </w:pPr>
      <w:r w:rsidRPr="00B13700">
        <w:rPr>
          <w:rFonts w:asciiTheme="minorHAnsi" w:hAnsiTheme="minorHAnsi" w:cstheme="minorHAnsi"/>
          <w:color w:val="002060"/>
        </w:rPr>
        <w:t>……….………………….......................... cu sediul în ……..............................………………, cod poștal ……………, tel: ……………, fax: ………………, e-mail: ……………......………, cod fiscal</w:t>
      </w:r>
      <w:r w:rsidRPr="00B13700">
        <w:rPr>
          <w:rStyle w:val="FootnoteReference"/>
          <w:rFonts w:asciiTheme="minorHAnsi" w:hAnsiTheme="minorHAnsi" w:cstheme="minorHAnsi"/>
          <w:color w:val="002060"/>
        </w:rPr>
        <w:footnoteReference w:id="1"/>
      </w:r>
      <w:r w:rsidRPr="00B13700">
        <w:rPr>
          <w:rFonts w:asciiTheme="minorHAnsi" w:hAnsiTheme="minorHAnsi" w:cstheme="minorHAnsi"/>
          <w:color w:val="002060"/>
        </w:rPr>
        <w:t xml:space="preserve"> …………….., cont bancar IBAN: …….......................................……………., deschis la Trezoreria …………….........…, reprezentată prin ....................................................., rector, în calitate de </w:t>
      </w:r>
      <w:r w:rsidR="00F5596F" w:rsidRPr="00B13700">
        <w:rPr>
          <w:rFonts w:asciiTheme="minorHAnsi" w:hAnsiTheme="minorHAnsi" w:cstheme="minorHAnsi"/>
          <w:b/>
          <w:bCs/>
          <w:color w:val="002060"/>
        </w:rPr>
        <w:t>Beneficiar</w:t>
      </w:r>
      <w:r w:rsidRPr="00B13700">
        <w:rPr>
          <w:rFonts w:asciiTheme="minorHAnsi" w:hAnsiTheme="minorHAnsi" w:cstheme="minorHAnsi"/>
          <w:color w:val="002060"/>
        </w:rPr>
        <w:t>,</w:t>
      </w:r>
    </w:p>
    <w:p w14:paraId="7887F3E8" w14:textId="77777777" w:rsidR="001C1B4A" w:rsidRPr="00B13700" w:rsidRDefault="001C1B4A" w:rsidP="00B13700">
      <w:pPr>
        <w:jc w:val="both"/>
        <w:rPr>
          <w:rFonts w:asciiTheme="minorHAnsi" w:hAnsiTheme="minorHAnsi" w:cstheme="minorHAnsi"/>
          <w:color w:val="002060"/>
        </w:rPr>
      </w:pPr>
      <w:r w:rsidRPr="00B13700">
        <w:rPr>
          <w:rFonts w:asciiTheme="minorHAnsi" w:hAnsiTheme="minorHAnsi" w:cstheme="minorHAnsi"/>
          <w:color w:val="002060"/>
        </w:rPr>
        <w:t>denumite, în continuare Părți, au convenit încheierea prezentului Contract de finanțare în următoarele condiții:</w:t>
      </w:r>
    </w:p>
    <w:p w14:paraId="7B46C2FF" w14:textId="77777777" w:rsidR="00982F23" w:rsidRPr="00B13700" w:rsidRDefault="00982F23" w:rsidP="00B13700">
      <w:pPr>
        <w:pBdr>
          <w:top w:val="nil"/>
          <w:left w:val="nil"/>
          <w:bottom w:val="nil"/>
          <w:right w:val="nil"/>
          <w:between w:val="nil"/>
        </w:pBdr>
        <w:ind w:left="113" w:firstLine="20"/>
        <w:jc w:val="both"/>
        <w:rPr>
          <w:rFonts w:asciiTheme="minorHAnsi" w:hAnsiTheme="minorHAnsi" w:cstheme="minorHAnsi"/>
          <w:bCs/>
          <w:color w:val="002060"/>
        </w:rPr>
      </w:pPr>
    </w:p>
    <w:p w14:paraId="64B3B4CF" w14:textId="77777777" w:rsidR="00982F23" w:rsidRPr="00B13700" w:rsidRDefault="00982F23" w:rsidP="00B13700">
      <w:pPr>
        <w:pBdr>
          <w:top w:val="nil"/>
          <w:left w:val="nil"/>
          <w:bottom w:val="nil"/>
          <w:right w:val="nil"/>
          <w:between w:val="nil"/>
        </w:pBdr>
        <w:jc w:val="both"/>
        <w:rPr>
          <w:rFonts w:asciiTheme="minorHAnsi" w:hAnsiTheme="minorHAnsi" w:cstheme="minorHAnsi"/>
          <w:bCs/>
          <w:color w:val="002060"/>
        </w:rPr>
      </w:pPr>
      <w:r w:rsidRPr="00B13700">
        <w:rPr>
          <w:rFonts w:asciiTheme="minorHAnsi" w:hAnsiTheme="minorHAnsi" w:cstheme="minorHAnsi"/>
          <w:bCs/>
          <w:color w:val="002060"/>
        </w:rPr>
        <w:t>Interpretarea termenilor</w:t>
      </w:r>
    </w:p>
    <w:p w14:paraId="5D2C52EC" w14:textId="77777777" w:rsidR="00982F23" w:rsidRPr="00B13700" w:rsidRDefault="00982F23" w:rsidP="00B13700">
      <w:pPr>
        <w:numPr>
          <w:ilvl w:val="0"/>
          <w:numId w:val="19"/>
        </w:numPr>
        <w:pBdr>
          <w:top w:val="nil"/>
          <w:left w:val="nil"/>
          <w:bottom w:val="nil"/>
          <w:right w:val="nil"/>
          <w:between w:val="nil"/>
        </w:pBdr>
        <w:ind w:left="360"/>
        <w:jc w:val="both"/>
        <w:rPr>
          <w:rFonts w:asciiTheme="minorHAnsi" w:hAnsiTheme="minorHAnsi" w:cstheme="minorHAnsi"/>
          <w:bCs/>
          <w:color w:val="002060"/>
        </w:rPr>
      </w:pPr>
      <w:r w:rsidRPr="00B13700">
        <w:rPr>
          <w:rFonts w:asciiTheme="minorHAnsi" w:hAnsiTheme="minorHAnsi" w:cstheme="minorHAnsi"/>
          <w:bCs/>
          <w:color w:val="002060"/>
        </w:rPr>
        <w:t>În prezentul contract, termenul „zi” reprezintă zi calendaristică dacă nu se specifică altfel.</w:t>
      </w:r>
    </w:p>
    <w:p w14:paraId="08760CE4" w14:textId="77777777" w:rsidR="00982F23" w:rsidRPr="00B13700" w:rsidRDefault="00982F23" w:rsidP="00B13700">
      <w:pPr>
        <w:numPr>
          <w:ilvl w:val="0"/>
          <w:numId w:val="19"/>
        </w:numPr>
        <w:pBdr>
          <w:top w:val="nil"/>
          <w:left w:val="nil"/>
          <w:bottom w:val="nil"/>
          <w:right w:val="nil"/>
          <w:between w:val="nil"/>
        </w:pBdr>
        <w:ind w:left="360"/>
        <w:jc w:val="both"/>
        <w:rPr>
          <w:rFonts w:asciiTheme="minorHAnsi" w:hAnsiTheme="minorHAnsi" w:cstheme="minorHAnsi"/>
          <w:bCs/>
          <w:color w:val="002060"/>
        </w:rPr>
      </w:pPr>
      <w:r w:rsidRPr="00B13700">
        <w:rPr>
          <w:rFonts w:asciiTheme="minorHAnsi" w:hAnsiTheme="minorHAnsi" w:cstheme="minorHAnsi"/>
          <w:bCs/>
          <w:color w:val="002060"/>
        </w:rPr>
        <w:t>Referințele la orice acte normative, se consideră că fac trimitere la cele prezentate în acest Contract și la orice acte normative subsecvente prin care acestea sunt modificate.</w:t>
      </w:r>
    </w:p>
    <w:p w14:paraId="33D9428C" w14:textId="77777777" w:rsidR="00982F23" w:rsidRPr="00B13700" w:rsidRDefault="00982F23" w:rsidP="00B13700">
      <w:pPr>
        <w:numPr>
          <w:ilvl w:val="0"/>
          <w:numId w:val="19"/>
        </w:numPr>
        <w:pBdr>
          <w:top w:val="nil"/>
          <w:left w:val="nil"/>
          <w:bottom w:val="nil"/>
          <w:right w:val="nil"/>
          <w:between w:val="nil"/>
        </w:pBdr>
        <w:ind w:left="360"/>
        <w:jc w:val="both"/>
        <w:rPr>
          <w:rFonts w:asciiTheme="minorHAnsi" w:hAnsiTheme="minorHAnsi" w:cstheme="minorHAnsi"/>
          <w:bCs/>
          <w:color w:val="002060"/>
        </w:rPr>
      </w:pPr>
      <w:r w:rsidRPr="00B13700">
        <w:rPr>
          <w:rFonts w:asciiTheme="minorHAnsi" w:hAnsiTheme="minorHAnsi" w:cstheme="minorHAnsi"/>
          <w:bCs/>
          <w:color w:val="002060"/>
        </w:rPr>
        <w:t>Finanţarea nerambursabilă acordată Beneficiarului este stabilită în termenii şi condiţiile prezentului Contract de finanțare.</w:t>
      </w:r>
    </w:p>
    <w:p w14:paraId="30DAC5C8" w14:textId="77777777" w:rsidR="00982F23" w:rsidRPr="00B13700" w:rsidRDefault="00982F23" w:rsidP="00B13700">
      <w:pPr>
        <w:numPr>
          <w:ilvl w:val="0"/>
          <w:numId w:val="19"/>
        </w:numPr>
        <w:pBdr>
          <w:top w:val="nil"/>
          <w:left w:val="nil"/>
          <w:bottom w:val="nil"/>
          <w:right w:val="nil"/>
          <w:between w:val="nil"/>
        </w:pBdr>
        <w:ind w:left="360"/>
        <w:jc w:val="both"/>
        <w:rPr>
          <w:rFonts w:asciiTheme="minorHAnsi" w:hAnsiTheme="minorHAnsi" w:cstheme="minorHAnsi"/>
          <w:bCs/>
          <w:color w:val="002060"/>
        </w:rPr>
      </w:pPr>
      <w:r w:rsidRPr="00B13700">
        <w:rPr>
          <w:rFonts w:asciiTheme="minorHAnsi" w:hAnsiTheme="minorHAnsi" w:cstheme="minorHAnsi"/>
          <w:bCs/>
          <w:color w:val="002060"/>
        </w:rPr>
        <w:t>În cadrul prezentului Contract, finanțarea nerambursabilă acordată Beneficiarului este denumită  "grant".</w:t>
      </w:r>
    </w:p>
    <w:p w14:paraId="53E26A17" w14:textId="4F95D016" w:rsidR="00982F23" w:rsidRPr="00B13700" w:rsidRDefault="00982F23" w:rsidP="00B13700">
      <w:pPr>
        <w:widowControl/>
        <w:numPr>
          <w:ilvl w:val="0"/>
          <w:numId w:val="19"/>
        </w:numPr>
        <w:pBdr>
          <w:top w:val="nil"/>
          <w:left w:val="nil"/>
          <w:bottom w:val="nil"/>
          <w:right w:val="nil"/>
          <w:between w:val="nil"/>
        </w:pBdr>
        <w:shd w:val="clear" w:color="auto" w:fill="FFFFFF"/>
        <w:ind w:left="360"/>
        <w:jc w:val="both"/>
        <w:rPr>
          <w:rFonts w:asciiTheme="minorHAnsi" w:hAnsiTheme="minorHAnsi" w:cstheme="minorHAnsi"/>
          <w:bCs/>
          <w:color w:val="002060"/>
        </w:rPr>
      </w:pPr>
      <w:r w:rsidRPr="00B13700">
        <w:rPr>
          <w:rFonts w:asciiTheme="minorHAnsi" w:hAnsiTheme="minorHAnsi" w:cstheme="minorHAnsi"/>
          <w:bCs/>
          <w:color w:val="002060"/>
        </w:rPr>
        <w:t xml:space="preserve">În cadrul prezentului Contract, Cererea de finanțare, cu toate Anexele  depuse de  Beneficiar și aprobate ca urmare a procesului de evaluare și selecție în cadrul </w:t>
      </w:r>
      <w:r w:rsidR="00085083" w:rsidRPr="00B13700">
        <w:rPr>
          <w:rFonts w:asciiTheme="minorHAnsi" w:hAnsiTheme="minorHAnsi" w:cstheme="minorHAnsi"/>
          <w:bCs/>
          <w:color w:val="002060"/>
        </w:rPr>
        <w:t>apelului</w:t>
      </w:r>
      <w:r w:rsidRPr="00B13700">
        <w:rPr>
          <w:rFonts w:asciiTheme="minorHAnsi" w:hAnsiTheme="minorHAnsi" w:cstheme="minorHAnsi"/>
          <w:bCs/>
          <w:color w:val="002060"/>
        </w:rPr>
        <w:t>, conform instrucțiunilor din Ghidul apelului de proiecte, este denumită "Proiect "</w:t>
      </w:r>
    </w:p>
    <w:p w14:paraId="300CC56E" w14:textId="77777777" w:rsidR="00982F23" w:rsidRPr="00B13700" w:rsidRDefault="00982F23" w:rsidP="00B13700">
      <w:pPr>
        <w:pBdr>
          <w:top w:val="nil"/>
          <w:left w:val="nil"/>
          <w:bottom w:val="nil"/>
          <w:right w:val="nil"/>
          <w:between w:val="nil"/>
        </w:pBdr>
        <w:ind w:left="113"/>
        <w:jc w:val="both"/>
        <w:rPr>
          <w:rFonts w:asciiTheme="minorHAnsi" w:hAnsiTheme="minorHAnsi" w:cstheme="minorHAnsi"/>
          <w:bCs/>
          <w:color w:val="002060"/>
        </w:rPr>
      </w:pPr>
    </w:p>
    <w:p w14:paraId="74FED4F7" w14:textId="77777777" w:rsidR="00982F23" w:rsidRPr="00B13700" w:rsidRDefault="00982F23" w:rsidP="00B13700">
      <w:pPr>
        <w:keepNext/>
        <w:keepLines/>
        <w:pBdr>
          <w:top w:val="nil"/>
          <w:left w:val="nil"/>
          <w:bottom w:val="nil"/>
          <w:right w:val="nil"/>
          <w:between w:val="nil"/>
        </w:pBdr>
        <w:jc w:val="both"/>
        <w:rPr>
          <w:rFonts w:asciiTheme="minorHAnsi" w:hAnsiTheme="minorHAnsi" w:cstheme="minorHAnsi"/>
          <w:bCs/>
          <w:color w:val="002060"/>
        </w:rPr>
      </w:pPr>
      <w:r w:rsidRPr="00B13700">
        <w:rPr>
          <w:rFonts w:asciiTheme="minorHAnsi" w:hAnsiTheme="minorHAnsi" w:cstheme="minorHAnsi"/>
          <w:bCs/>
          <w:color w:val="002060"/>
        </w:rPr>
        <w:t>Articolul 1 - Obiectul contractului</w:t>
      </w:r>
    </w:p>
    <w:p w14:paraId="65F9953C" w14:textId="56F8EB37" w:rsidR="001C1B4A" w:rsidRPr="00B13700" w:rsidRDefault="001C1B4A" w:rsidP="00B13700">
      <w:pPr>
        <w:pStyle w:val="ListParagraph"/>
        <w:numPr>
          <w:ilvl w:val="0"/>
          <w:numId w:val="27"/>
        </w:numPr>
        <w:pBdr>
          <w:top w:val="nil"/>
          <w:left w:val="nil"/>
          <w:bottom w:val="nil"/>
          <w:right w:val="nil"/>
          <w:between w:val="nil"/>
        </w:pBdr>
        <w:ind w:left="360"/>
        <w:jc w:val="both"/>
        <w:rPr>
          <w:rFonts w:asciiTheme="minorHAnsi" w:eastAsia="Arial Narrow" w:hAnsiTheme="minorHAnsi" w:cstheme="minorHAnsi"/>
          <w:color w:val="002060"/>
        </w:rPr>
      </w:pPr>
      <w:r w:rsidRPr="00B13700">
        <w:rPr>
          <w:rFonts w:asciiTheme="minorHAnsi" w:hAnsiTheme="minorHAnsi" w:cstheme="minorHAnsi"/>
          <w:color w:val="002060"/>
        </w:rPr>
        <w:t xml:space="preserve">Obiectul acestui Contract îl reprezintă finanțarea Proiectului cu titlul </w:t>
      </w:r>
      <w:r w:rsidRPr="00B13700">
        <w:rPr>
          <w:rFonts w:asciiTheme="minorHAnsi" w:hAnsiTheme="minorHAnsi" w:cstheme="minorHAnsi"/>
          <w:i/>
          <w:iCs/>
          <w:color w:val="002060"/>
        </w:rPr>
        <w:t>„................................”</w:t>
      </w:r>
      <w:r w:rsidRPr="00B13700">
        <w:rPr>
          <w:rFonts w:asciiTheme="minorHAnsi" w:hAnsiTheme="minorHAnsi" w:cstheme="minorHAnsi"/>
          <w:color w:val="002060"/>
        </w:rPr>
        <w:t xml:space="preserve">, cod ...................., acordată Beneficiarului de către Ministerul Educației, în cadrul </w:t>
      </w:r>
      <w:r w:rsidR="00FD3430" w:rsidRPr="00B13700">
        <w:rPr>
          <w:rFonts w:asciiTheme="minorHAnsi" w:hAnsiTheme="minorHAnsi" w:cstheme="minorHAnsi"/>
          <w:color w:val="002060"/>
        </w:rPr>
        <w:t xml:space="preserve">apelului </w:t>
      </w:r>
      <w:r w:rsidR="00FD3430" w:rsidRPr="00B13700">
        <w:rPr>
          <w:rFonts w:asciiTheme="minorHAnsi" w:hAnsiTheme="minorHAnsi" w:cstheme="minorHAnsi"/>
          <w:i/>
          <w:iCs/>
          <w:color w:val="002060"/>
        </w:rPr>
        <w:t>”</w:t>
      </w:r>
      <w:r w:rsidR="00FD3430" w:rsidRPr="00B13700">
        <w:rPr>
          <w:rFonts w:asciiTheme="minorHAnsi" w:eastAsia="Arial Narrow" w:hAnsiTheme="minorHAnsi" w:cstheme="minorHAnsi"/>
          <w:i/>
          <w:iCs/>
          <w:color w:val="002060"/>
        </w:rPr>
        <w:t>Dotarea cu mobilier, materiale didactice și echipamente digitale a unităților de învățământ preuniversitar”</w:t>
      </w:r>
      <w:r w:rsidR="00FD3430" w:rsidRPr="00B13700">
        <w:rPr>
          <w:rFonts w:asciiTheme="minorHAnsi" w:eastAsia="Arial Narrow" w:hAnsiTheme="minorHAnsi" w:cstheme="minorHAnsi"/>
          <w:color w:val="002060"/>
        </w:rPr>
        <w:t xml:space="preserve"> </w:t>
      </w:r>
      <w:r w:rsidR="00FD3430" w:rsidRPr="00B13700">
        <w:rPr>
          <w:rFonts w:asciiTheme="minorHAnsi" w:eastAsia="Arial Narrow" w:hAnsiTheme="minorHAnsi" w:cstheme="minorHAnsi"/>
          <w:i/>
          <w:iCs/>
          <w:color w:val="002060"/>
        </w:rPr>
        <w:t xml:space="preserve">prin </w:t>
      </w:r>
      <w:r w:rsidRPr="00B13700">
        <w:rPr>
          <w:rFonts w:asciiTheme="minorHAnsi" w:eastAsia="Arial Narrow" w:hAnsiTheme="minorHAnsi" w:cstheme="minorHAnsi"/>
          <w:color w:val="002060"/>
        </w:rPr>
        <w:t xml:space="preserve">Planul Național de redresare și Reziliență (PNRR) </w:t>
      </w:r>
      <w:r w:rsidR="00FD3430" w:rsidRPr="00B13700">
        <w:rPr>
          <w:rFonts w:asciiTheme="minorHAnsi" w:eastAsia="Arial Narrow" w:hAnsiTheme="minorHAnsi" w:cstheme="minorHAnsi"/>
          <w:color w:val="002060"/>
        </w:rPr>
        <w:t>..........................</w:t>
      </w:r>
    </w:p>
    <w:p w14:paraId="10D9AADB" w14:textId="7D4DEB81" w:rsidR="00982F23" w:rsidRPr="00B13700" w:rsidRDefault="001C1B4A" w:rsidP="00B13700">
      <w:pPr>
        <w:pStyle w:val="ListParagraph"/>
        <w:widowControl/>
        <w:numPr>
          <w:ilvl w:val="0"/>
          <w:numId w:val="27"/>
        </w:numPr>
        <w:pBdr>
          <w:top w:val="nil"/>
          <w:left w:val="nil"/>
          <w:bottom w:val="nil"/>
          <w:right w:val="nil"/>
          <w:between w:val="nil"/>
        </w:pBdr>
        <w:shd w:val="clear" w:color="auto" w:fill="FFFFFF"/>
        <w:ind w:left="540" w:hanging="570"/>
        <w:jc w:val="both"/>
        <w:rPr>
          <w:rFonts w:asciiTheme="minorHAnsi" w:hAnsiTheme="minorHAnsi" w:cstheme="minorHAnsi"/>
          <w:bCs/>
          <w:color w:val="002060"/>
        </w:rPr>
      </w:pPr>
      <w:r w:rsidRPr="00B13700">
        <w:rPr>
          <w:rFonts w:asciiTheme="minorHAnsi" w:hAnsiTheme="minorHAnsi" w:cstheme="minorHAnsi"/>
          <w:bCs/>
          <w:color w:val="002060"/>
        </w:rPr>
        <w:t>Finanțarea</w:t>
      </w:r>
      <w:r w:rsidR="00982F23" w:rsidRPr="00B13700">
        <w:rPr>
          <w:rFonts w:asciiTheme="minorHAnsi" w:hAnsiTheme="minorHAnsi" w:cstheme="minorHAnsi"/>
          <w:bCs/>
          <w:color w:val="002060"/>
        </w:rPr>
        <w:t xml:space="preserve"> este acordat</w:t>
      </w:r>
      <w:r w:rsidRPr="00B13700">
        <w:rPr>
          <w:rFonts w:asciiTheme="minorHAnsi" w:hAnsiTheme="minorHAnsi" w:cstheme="minorHAnsi"/>
          <w:bCs/>
          <w:color w:val="002060"/>
        </w:rPr>
        <w:t>ă</w:t>
      </w:r>
      <w:r w:rsidR="00982F23" w:rsidRPr="00B13700">
        <w:rPr>
          <w:rFonts w:asciiTheme="minorHAnsi" w:hAnsiTheme="minorHAnsi" w:cstheme="minorHAnsi"/>
          <w:bCs/>
          <w:color w:val="002060"/>
        </w:rPr>
        <w:t xml:space="preserve"> Beneficiarului în vederea implementării Proiectului cod </w:t>
      </w:r>
      <w:r w:rsidRPr="00B13700">
        <w:rPr>
          <w:rFonts w:asciiTheme="minorHAnsi" w:hAnsiTheme="minorHAnsi" w:cstheme="minorHAnsi"/>
          <w:bCs/>
          <w:noProof/>
          <w:color w:val="002060"/>
        </w:rPr>
        <w:t>..........................</w:t>
      </w:r>
      <w:r w:rsidR="00982F23" w:rsidRPr="00B13700">
        <w:rPr>
          <w:rFonts w:asciiTheme="minorHAnsi" w:hAnsiTheme="minorHAnsi" w:cstheme="minorHAnsi"/>
          <w:bCs/>
          <w:color w:val="002060"/>
        </w:rPr>
        <w:t xml:space="preserve">, cu titlul „ </w:t>
      </w:r>
      <w:r w:rsidRPr="00B13700">
        <w:rPr>
          <w:rFonts w:asciiTheme="minorHAnsi" w:hAnsiTheme="minorHAnsi" w:cstheme="minorHAnsi"/>
          <w:bCs/>
          <w:noProof/>
          <w:color w:val="002060"/>
        </w:rPr>
        <w:t>...................................</w:t>
      </w:r>
      <w:r w:rsidR="00982F23" w:rsidRPr="00B13700">
        <w:rPr>
          <w:rFonts w:asciiTheme="minorHAnsi" w:hAnsiTheme="minorHAnsi" w:cstheme="minorHAnsi"/>
          <w:bCs/>
          <w:color w:val="002060"/>
        </w:rPr>
        <w:t xml:space="preserve">” aprobat prin Ordinul ministrului educației nr. </w:t>
      </w:r>
      <w:r w:rsidRPr="00B13700">
        <w:rPr>
          <w:rFonts w:asciiTheme="minorHAnsi" w:hAnsiTheme="minorHAnsi" w:cstheme="minorHAnsi"/>
          <w:bCs/>
          <w:color w:val="002060"/>
        </w:rPr>
        <w:t>..................... din data........................</w:t>
      </w:r>
      <w:r w:rsidR="00982F23" w:rsidRPr="00B13700">
        <w:rPr>
          <w:rFonts w:asciiTheme="minorHAnsi" w:hAnsiTheme="minorHAnsi" w:cstheme="minorHAnsi"/>
          <w:bCs/>
          <w:color w:val="002060"/>
        </w:rPr>
        <w:t>.</w:t>
      </w:r>
    </w:p>
    <w:p w14:paraId="097C556D" w14:textId="3150B245" w:rsidR="00982F23" w:rsidRPr="00B13700" w:rsidRDefault="00982F23" w:rsidP="00B13700">
      <w:pPr>
        <w:pStyle w:val="ListParagraph"/>
        <w:widowControl/>
        <w:numPr>
          <w:ilvl w:val="0"/>
          <w:numId w:val="27"/>
        </w:numPr>
        <w:pBdr>
          <w:top w:val="nil"/>
          <w:left w:val="nil"/>
          <w:bottom w:val="nil"/>
          <w:right w:val="nil"/>
          <w:between w:val="nil"/>
        </w:pBdr>
        <w:shd w:val="clear" w:color="auto" w:fill="FFFFFF"/>
        <w:ind w:left="540" w:hanging="570"/>
        <w:jc w:val="both"/>
        <w:rPr>
          <w:rFonts w:asciiTheme="minorHAnsi" w:hAnsiTheme="minorHAnsi" w:cstheme="minorHAnsi"/>
          <w:bCs/>
          <w:color w:val="002060"/>
        </w:rPr>
      </w:pPr>
      <w:r w:rsidRPr="00B13700">
        <w:rPr>
          <w:rFonts w:asciiTheme="minorHAnsi" w:hAnsiTheme="minorHAnsi" w:cstheme="minorHAnsi"/>
          <w:bCs/>
          <w:color w:val="002060"/>
        </w:rPr>
        <w:lastRenderedPageBreak/>
        <w:t>Beneficiarul se angajează să implementeze Proiectul aprobat în cadrul apelului, în conformitate cu obligaţiile asumate prin prezentul Contract de finanţare și Anexele acestuia.</w:t>
      </w:r>
    </w:p>
    <w:p w14:paraId="01E5DD1D" w14:textId="77777777" w:rsidR="00982F23" w:rsidRPr="00B13700" w:rsidRDefault="00982F23" w:rsidP="00B13700">
      <w:pPr>
        <w:pStyle w:val="ListParagraph"/>
        <w:widowControl/>
        <w:numPr>
          <w:ilvl w:val="0"/>
          <w:numId w:val="27"/>
        </w:numPr>
        <w:pBdr>
          <w:top w:val="nil"/>
          <w:left w:val="nil"/>
          <w:bottom w:val="nil"/>
          <w:right w:val="nil"/>
          <w:between w:val="nil"/>
        </w:pBdr>
        <w:shd w:val="clear" w:color="auto" w:fill="FFFFFF"/>
        <w:ind w:left="540" w:hanging="570"/>
        <w:jc w:val="both"/>
        <w:rPr>
          <w:rFonts w:asciiTheme="minorHAnsi" w:hAnsiTheme="minorHAnsi" w:cstheme="minorHAnsi"/>
          <w:bCs/>
          <w:color w:val="002060"/>
        </w:rPr>
      </w:pPr>
      <w:r w:rsidRPr="00B13700">
        <w:rPr>
          <w:rFonts w:asciiTheme="minorHAnsi" w:hAnsiTheme="minorHAnsi" w:cstheme="minorHAnsi"/>
          <w:bCs/>
          <w:color w:val="002060"/>
        </w:rPr>
        <w:t>Proiectul menționat devine Anexa nr. 1 la prezentul contract, făcând parte integrantă din acesta.</w:t>
      </w:r>
    </w:p>
    <w:p w14:paraId="6A6062F2" w14:textId="77777777" w:rsidR="00982F23" w:rsidRPr="00B13700" w:rsidRDefault="00982F23" w:rsidP="00B13700">
      <w:pPr>
        <w:pStyle w:val="ListParagraph"/>
        <w:numPr>
          <w:ilvl w:val="0"/>
          <w:numId w:val="27"/>
        </w:numPr>
        <w:pBdr>
          <w:top w:val="nil"/>
          <w:left w:val="nil"/>
          <w:bottom w:val="nil"/>
          <w:right w:val="nil"/>
          <w:between w:val="nil"/>
        </w:pBdr>
        <w:ind w:left="540" w:hanging="570"/>
        <w:jc w:val="both"/>
        <w:rPr>
          <w:rFonts w:asciiTheme="minorHAnsi" w:hAnsiTheme="minorHAnsi" w:cstheme="minorHAnsi"/>
          <w:bCs/>
          <w:color w:val="002060"/>
        </w:rPr>
      </w:pPr>
      <w:r w:rsidRPr="00B13700">
        <w:rPr>
          <w:rFonts w:asciiTheme="minorHAnsi" w:hAnsiTheme="minorHAnsi" w:cstheme="minorHAnsi"/>
          <w:bCs/>
          <w:color w:val="002060"/>
        </w:rPr>
        <w:t>Prezentul Contract, precum și toate drepturile și obligațiile decurgând din implementarea acestuia, nu pot face obiectul cesiunii totale sau parțiale.</w:t>
      </w:r>
    </w:p>
    <w:p w14:paraId="0EC0CDB6" w14:textId="77777777" w:rsidR="00982F23" w:rsidRPr="00B13700" w:rsidRDefault="00982F23" w:rsidP="00B13700">
      <w:pPr>
        <w:keepNext/>
        <w:keepLines/>
        <w:pBdr>
          <w:top w:val="nil"/>
          <w:left w:val="nil"/>
          <w:bottom w:val="nil"/>
          <w:right w:val="nil"/>
          <w:between w:val="nil"/>
        </w:pBdr>
        <w:jc w:val="both"/>
        <w:rPr>
          <w:rFonts w:asciiTheme="minorHAnsi" w:hAnsiTheme="minorHAnsi" w:cstheme="minorHAnsi"/>
          <w:bCs/>
          <w:color w:val="002060"/>
        </w:rPr>
      </w:pPr>
    </w:p>
    <w:p w14:paraId="15A089E6" w14:textId="77777777" w:rsidR="00982F23" w:rsidRPr="00B13700" w:rsidRDefault="00982F23" w:rsidP="00B13700">
      <w:pPr>
        <w:keepNext/>
        <w:keepLines/>
        <w:pBdr>
          <w:top w:val="nil"/>
          <w:left w:val="nil"/>
          <w:bottom w:val="nil"/>
          <w:right w:val="nil"/>
          <w:between w:val="nil"/>
        </w:pBdr>
        <w:jc w:val="both"/>
        <w:rPr>
          <w:rFonts w:asciiTheme="minorHAnsi" w:hAnsiTheme="minorHAnsi" w:cstheme="minorHAnsi"/>
          <w:bCs/>
          <w:color w:val="002060"/>
        </w:rPr>
      </w:pPr>
      <w:r w:rsidRPr="00B13700">
        <w:rPr>
          <w:rFonts w:asciiTheme="minorHAnsi" w:hAnsiTheme="minorHAnsi" w:cstheme="minorHAnsi"/>
          <w:bCs/>
          <w:color w:val="002060"/>
        </w:rPr>
        <w:t>Articolul 2 - Durata contractului și perioada de implementare a proiectului</w:t>
      </w:r>
    </w:p>
    <w:p w14:paraId="4AD6FAAB" w14:textId="3EA3EC66" w:rsidR="00982F23" w:rsidRPr="00B13700" w:rsidRDefault="00982F23" w:rsidP="00B13700">
      <w:pPr>
        <w:numPr>
          <w:ilvl w:val="0"/>
          <w:numId w:val="2"/>
        </w:numPr>
        <w:pBdr>
          <w:top w:val="nil"/>
          <w:left w:val="nil"/>
          <w:bottom w:val="nil"/>
          <w:right w:val="nil"/>
          <w:between w:val="nil"/>
        </w:pBdr>
        <w:tabs>
          <w:tab w:val="left" w:pos="540"/>
        </w:tabs>
        <w:ind w:left="540" w:hanging="540"/>
        <w:jc w:val="both"/>
        <w:rPr>
          <w:rFonts w:asciiTheme="minorHAnsi" w:hAnsiTheme="minorHAnsi" w:cstheme="minorHAnsi"/>
          <w:bCs/>
          <w:color w:val="002060"/>
        </w:rPr>
      </w:pPr>
      <w:r w:rsidRPr="00B13700">
        <w:rPr>
          <w:rFonts w:asciiTheme="minorHAnsi" w:hAnsiTheme="minorHAnsi" w:cstheme="minorHAnsi"/>
          <w:bCs/>
          <w:color w:val="002060"/>
        </w:rPr>
        <w:t>Contractul intră în vigoare și produce efecte de la data semnării lui de către ultima parte.</w:t>
      </w:r>
    </w:p>
    <w:p w14:paraId="345B6237" w14:textId="69F94223" w:rsidR="00982F23" w:rsidRPr="00B13700" w:rsidRDefault="00982F23" w:rsidP="00B13700">
      <w:pPr>
        <w:numPr>
          <w:ilvl w:val="0"/>
          <w:numId w:val="2"/>
        </w:numPr>
        <w:pBdr>
          <w:top w:val="nil"/>
          <w:left w:val="nil"/>
          <w:bottom w:val="nil"/>
          <w:right w:val="nil"/>
          <w:between w:val="nil"/>
        </w:pBdr>
        <w:tabs>
          <w:tab w:val="left" w:pos="540"/>
        </w:tabs>
        <w:ind w:left="540" w:hanging="540"/>
        <w:jc w:val="both"/>
        <w:rPr>
          <w:rFonts w:asciiTheme="minorHAnsi" w:hAnsiTheme="minorHAnsi" w:cstheme="minorHAnsi"/>
          <w:bCs/>
          <w:color w:val="002060"/>
        </w:rPr>
      </w:pPr>
      <w:r w:rsidRPr="00B13700">
        <w:rPr>
          <w:rFonts w:asciiTheme="minorHAnsi" w:hAnsiTheme="minorHAnsi" w:cstheme="minorHAnsi"/>
          <w:bCs/>
          <w:color w:val="002060"/>
        </w:rPr>
        <w:t>Data de la care începe implementarea Proiectului este ziua lucrătoare următoare intrării în vigoare a prezentului Contract.</w:t>
      </w:r>
    </w:p>
    <w:p w14:paraId="30D3A7A1" w14:textId="1A6B21FE" w:rsidR="00982F23" w:rsidRPr="00B13700" w:rsidRDefault="00982F23" w:rsidP="00B13700">
      <w:pPr>
        <w:numPr>
          <w:ilvl w:val="0"/>
          <w:numId w:val="2"/>
        </w:numPr>
        <w:pBdr>
          <w:top w:val="nil"/>
          <w:left w:val="nil"/>
          <w:bottom w:val="nil"/>
          <w:right w:val="nil"/>
          <w:between w:val="nil"/>
        </w:pBdr>
        <w:tabs>
          <w:tab w:val="left" w:pos="540"/>
        </w:tabs>
        <w:ind w:left="540" w:hanging="540"/>
        <w:jc w:val="both"/>
        <w:rPr>
          <w:rFonts w:asciiTheme="minorHAnsi" w:hAnsiTheme="minorHAnsi" w:cstheme="minorHAnsi"/>
          <w:bCs/>
          <w:color w:val="002060"/>
        </w:rPr>
      </w:pPr>
      <w:r w:rsidRPr="00B13700">
        <w:rPr>
          <w:rFonts w:asciiTheme="minorHAnsi" w:hAnsiTheme="minorHAnsi" w:cstheme="minorHAnsi"/>
          <w:bCs/>
          <w:color w:val="002060"/>
        </w:rPr>
        <w:t xml:space="preserve">Perioada de implementare a Proiectului începe la data menționată la alin. (2) al prezentului articol și se încheie cel mai târziu la data de </w:t>
      </w:r>
      <w:r w:rsidR="001C1B4A" w:rsidRPr="00B13700">
        <w:rPr>
          <w:rFonts w:asciiTheme="minorHAnsi" w:hAnsiTheme="minorHAnsi" w:cstheme="minorHAnsi"/>
          <w:bCs/>
          <w:color w:val="002060"/>
        </w:rPr>
        <w:t>.....................................</w:t>
      </w:r>
      <w:r w:rsidRPr="00B13700">
        <w:rPr>
          <w:rFonts w:asciiTheme="minorHAnsi" w:hAnsiTheme="minorHAnsi" w:cstheme="minorHAnsi"/>
          <w:bCs/>
          <w:color w:val="002060"/>
        </w:rPr>
        <w:t xml:space="preserve">. </w:t>
      </w:r>
    </w:p>
    <w:p w14:paraId="42D2A88D" w14:textId="77777777" w:rsidR="00982F23" w:rsidRPr="00B13700" w:rsidRDefault="00982F23" w:rsidP="00B13700">
      <w:pPr>
        <w:keepNext/>
        <w:keepLines/>
        <w:pBdr>
          <w:top w:val="nil"/>
          <w:left w:val="nil"/>
          <w:bottom w:val="nil"/>
          <w:right w:val="nil"/>
          <w:between w:val="nil"/>
        </w:pBdr>
        <w:jc w:val="both"/>
        <w:rPr>
          <w:rFonts w:asciiTheme="minorHAnsi" w:hAnsiTheme="minorHAnsi" w:cstheme="minorHAnsi"/>
          <w:bCs/>
          <w:color w:val="002060"/>
        </w:rPr>
      </w:pPr>
    </w:p>
    <w:p w14:paraId="2698F3A1" w14:textId="77777777" w:rsidR="00982F23" w:rsidRPr="00B13700" w:rsidRDefault="00982F23" w:rsidP="00B13700">
      <w:pPr>
        <w:keepNext/>
        <w:keepLines/>
        <w:pBdr>
          <w:top w:val="nil"/>
          <w:left w:val="nil"/>
          <w:bottom w:val="nil"/>
          <w:right w:val="nil"/>
          <w:between w:val="nil"/>
        </w:pBdr>
        <w:jc w:val="both"/>
        <w:rPr>
          <w:rFonts w:asciiTheme="minorHAnsi" w:hAnsiTheme="minorHAnsi" w:cstheme="minorHAnsi"/>
          <w:bCs/>
          <w:color w:val="002060"/>
        </w:rPr>
      </w:pPr>
      <w:r w:rsidRPr="00B13700">
        <w:rPr>
          <w:rFonts w:asciiTheme="minorHAnsi" w:hAnsiTheme="minorHAnsi" w:cstheme="minorHAnsi"/>
          <w:bCs/>
          <w:color w:val="002060"/>
        </w:rPr>
        <w:t>Articolul 3 - Valoarea Contractului</w:t>
      </w:r>
    </w:p>
    <w:p w14:paraId="54C72920" w14:textId="0DCAE70C" w:rsidR="00982F23" w:rsidRPr="00B13700" w:rsidRDefault="00982F23" w:rsidP="00B13700">
      <w:pPr>
        <w:pStyle w:val="ListParagraph"/>
        <w:numPr>
          <w:ilvl w:val="0"/>
          <w:numId w:val="31"/>
        </w:numPr>
        <w:pBdr>
          <w:top w:val="nil"/>
          <w:left w:val="nil"/>
          <w:bottom w:val="nil"/>
          <w:right w:val="nil"/>
          <w:between w:val="nil"/>
        </w:pBdr>
        <w:tabs>
          <w:tab w:val="left" w:pos="284"/>
        </w:tabs>
        <w:ind w:left="360"/>
        <w:jc w:val="both"/>
        <w:rPr>
          <w:rFonts w:asciiTheme="minorHAnsi" w:hAnsiTheme="minorHAnsi" w:cstheme="minorHAnsi"/>
          <w:bCs/>
          <w:color w:val="002060"/>
        </w:rPr>
      </w:pPr>
      <w:r w:rsidRPr="00B13700">
        <w:rPr>
          <w:rFonts w:asciiTheme="minorHAnsi" w:hAnsiTheme="minorHAnsi" w:cstheme="minorHAnsi"/>
          <w:bCs/>
          <w:color w:val="002060"/>
        </w:rPr>
        <w:t xml:space="preserve">Valoarea totală acordată în cadrul Contractului de finanțare este de </w:t>
      </w:r>
      <w:r w:rsidR="001C1B4A" w:rsidRPr="00B13700">
        <w:rPr>
          <w:rFonts w:asciiTheme="minorHAnsi" w:hAnsiTheme="minorHAnsi" w:cstheme="minorHAnsi"/>
          <w:bCs/>
          <w:noProof/>
          <w:color w:val="002060"/>
        </w:rPr>
        <w:t>......................</w:t>
      </w:r>
      <w:r w:rsidRPr="00B13700">
        <w:rPr>
          <w:rFonts w:asciiTheme="minorHAnsi" w:hAnsiTheme="minorHAnsi" w:cstheme="minorHAnsi"/>
          <w:bCs/>
          <w:color w:val="002060"/>
        </w:rPr>
        <w:t xml:space="preserve">, din care valoarea eligibilă din PNRR este în cuantum </w:t>
      </w:r>
      <w:r w:rsidR="001C1B4A" w:rsidRPr="00B13700">
        <w:rPr>
          <w:rFonts w:asciiTheme="minorHAnsi" w:hAnsiTheme="minorHAnsi" w:cstheme="minorHAnsi"/>
          <w:bCs/>
          <w:color w:val="002060"/>
        </w:rPr>
        <w:t>.....................</w:t>
      </w:r>
      <w:r w:rsidRPr="00B13700">
        <w:rPr>
          <w:rFonts w:asciiTheme="minorHAnsi" w:hAnsiTheme="minorHAnsi" w:cstheme="minorHAnsi"/>
          <w:bCs/>
          <w:color w:val="002060"/>
        </w:rPr>
        <w:t xml:space="preserve"> lei, valoarea TVA aferentă este de </w:t>
      </w:r>
      <w:r w:rsidR="001C1B4A" w:rsidRPr="00B13700">
        <w:rPr>
          <w:rFonts w:asciiTheme="minorHAnsi" w:hAnsiTheme="minorHAnsi" w:cstheme="minorHAnsi"/>
          <w:bCs/>
          <w:noProof/>
          <w:color w:val="002060"/>
        </w:rPr>
        <w:t>.............</w:t>
      </w:r>
      <w:r w:rsidRPr="00B13700">
        <w:rPr>
          <w:rFonts w:asciiTheme="minorHAnsi" w:hAnsiTheme="minorHAnsi" w:cstheme="minorHAnsi"/>
          <w:bCs/>
          <w:color w:val="002060"/>
        </w:rPr>
        <w:t xml:space="preserve"> lei după cum urmează:</w:t>
      </w:r>
    </w:p>
    <w:tbl>
      <w:tblPr>
        <w:tblW w:w="6920" w:type="dxa"/>
        <w:jc w:val="center"/>
        <w:tblLook w:val="04A0" w:firstRow="1" w:lastRow="0" w:firstColumn="1" w:lastColumn="0" w:noHBand="0" w:noVBand="1"/>
      </w:tblPr>
      <w:tblGrid>
        <w:gridCol w:w="1740"/>
        <w:gridCol w:w="2660"/>
        <w:gridCol w:w="2520"/>
      </w:tblGrid>
      <w:tr w:rsidR="00B13700" w:rsidRPr="00B13700" w14:paraId="480DF0E6" w14:textId="77777777" w:rsidTr="006474A6">
        <w:trPr>
          <w:trHeight w:val="529"/>
          <w:jc w:val="center"/>
        </w:trPr>
        <w:tc>
          <w:tcPr>
            <w:tcW w:w="17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818EF5" w14:textId="77777777" w:rsidR="00982F23" w:rsidRPr="00B13700" w:rsidRDefault="00982F23" w:rsidP="00B13700">
            <w:pPr>
              <w:widowControl/>
              <w:jc w:val="center"/>
              <w:rPr>
                <w:rFonts w:asciiTheme="minorHAnsi" w:eastAsia="Times New Roman" w:hAnsiTheme="minorHAnsi" w:cstheme="minorHAnsi"/>
                <w:bCs/>
                <w:color w:val="002060"/>
                <w:lang w:eastAsia="en-US"/>
              </w:rPr>
            </w:pPr>
            <w:r w:rsidRPr="00B13700">
              <w:rPr>
                <w:rFonts w:asciiTheme="minorHAnsi" w:eastAsia="Times New Roman" w:hAnsiTheme="minorHAnsi" w:cstheme="minorHAnsi"/>
                <w:bCs/>
                <w:color w:val="002060"/>
                <w:lang w:eastAsia="en-US"/>
              </w:rPr>
              <w:t>Valoare totală (Lei)</w:t>
            </w:r>
          </w:p>
        </w:tc>
        <w:tc>
          <w:tcPr>
            <w:tcW w:w="5180" w:type="dxa"/>
            <w:gridSpan w:val="2"/>
            <w:tcBorders>
              <w:top w:val="single" w:sz="8" w:space="0" w:color="auto"/>
              <w:left w:val="nil"/>
              <w:bottom w:val="single" w:sz="8" w:space="0" w:color="auto"/>
              <w:right w:val="single" w:sz="8" w:space="0" w:color="000000"/>
            </w:tcBorders>
            <w:shd w:val="clear" w:color="auto" w:fill="auto"/>
            <w:vAlign w:val="center"/>
            <w:hideMark/>
          </w:tcPr>
          <w:p w14:paraId="40564125" w14:textId="77777777" w:rsidR="00982F23" w:rsidRPr="00B13700" w:rsidRDefault="00982F23" w:rsidP="00B13700">
            <w:pPr>
              <w:widowControl/>
              <w:jc w:val="center"/>
              <w:rPr>
                <w:rFonts w:asciiTheme="minorHAnsi" w:eastAsia="Times New Roman" w:hAnsiTheme="minorHAnsi" w:cstheme="minorHAnsi"/>
                <w:bCs/>
                <w:color w:val="002060"/>
                <w:lang w:eastAsia="en-US"/>
              </w:rPr>
            </w:pPr>
            <w:r w:rsidRPr="00B13700">
              <w:rPr>
                <w:rFonts w:asciiTheme="minorHAnsi" w:eastAsia="Times New Roman" w:hAnsiTheme="minorHAnsi" w:cstheme="minorHAnsi"/>
                <w:bCs/>
                <w:color w:val="002060"/>
                <w:lang w:eastAsia="en-US"/>
              </w:rPr>
              <w:t>Din care:</w:t>
            </w:r>
          </w:p>
        </w:tc>
      </w:tr>
      <w:tr w:rsidR="00B13700" w:rsidRPr="00B13700" w14:paraId="41EBF5DF" w14:textId="77777777" w:rsidTr="0086654D">
        <w:trPr>
          <w:trHeight w:val="817"/>
          <w:jc w:val="center"/>
        </w:trPr>
        <w:tc>
          <w:tcPr>
            <w:tcW w:w="1740" w:type="dxa"/>
            <w:vMerge/>
            <w:tcBorders>
              <w:top w:val="single" w:sz="8" w:space="0" w:color="auto"/>
              <w:left w:val="single" w:sz="8" w:space="0" w:color="auto"/>
              <w:bottom w:val="single" w:sz="8" w:space="0" w:color="000000"/>
              <w:right w:val="single" w:sz="8" w:space="0" w:color="auto"/>
            </w:tcBorders>
            <w:vAlign w:val="center"/>
            <w:hideMark/>
          </w:tcPr>
          <w:p w14:paraId="59DF73D5" w14:textId="77777777" w:rsidR="00982F23" w:rsidRPr="00B13700" w:rsidRDefault="00982F23" w:rsidP="00B13700">
            <w:pPr>
              <w:widowControl/>
              <w:rPr>
                <w:rFonts w:asciiTheme="minorHAnsi" w:eastAsia="Times New Roman" w:hAnsiTheme="minorHAnsi" w:cstheme="minorHAnsi"/>
                <w:bCs/>
                <w:color w:val="002060"/>
                <w:lang w:eastAsia="en-US"/>
              </w:rPr>
            </w:pPr>
          </w:p>
        </w:tc>
        <w:tc>
          <w:tcPr>
            <w:tcW w:w="2660" w:type="dxa"/>
            <w:tcBorders>
              <w:top w:val="nil"/>
              <w:left w:val="nil"/>
              <w:bottom w:val="single" w:sz="8" w:space="0" w:color="auto"/>
              <w:right w:val="single" w:sz="8" w:space="0" w:color="auto"/>
            </w:tcBorders>
            <w:shd w:val="clear" w:color="auto" w:fill="auto"/>
            <w:vAlign w:val="center"/>
            <w:hideMark/>
          </w:tcPr>
          <w:p w14:paraId="6C6B88C5" w14:textId="77777777" w:rsidR="00982F23" w:rsidRPr="00B13700" w:rsidRDefault="00982F23" w:rsidP="00B13700">
            <w:pPr>
              <w:widowControl/>
              <w:jc w:val="center"/>
              <w:rPr>
                <w:rFonts w:asciiTheme="minorHAnsi" w:eastAsia="Times New Roman" w:hAnsiTheme="minorHAnsi" w:cstheme="minorHAnsi"/>
                <w:bCs/>
                <w:color w:val="002060"/>
                <w:lang w:eastAsia="en-US"/>
              </w:rPr>
            </w:pPr>
            <w:r w:rsidRPr="00B13700">
              <w:rPr>
                <w:rFonts w:asciiTheme="minorHAnsi" w:eastAsia="Times New Roman" w:hAnsiTheme="minorHAnsi" w:cstheme="minorHAnsi"/>
                <w:bCs/>
                <w:color w:val="002060"/>
                <w:lang w:eastAsia="en-US"/>
              </w:rPr>
              <w:t>Valoare eligibilă nerambursabilă din PNRR (Lei)</w:t>
            </w:r>
          </w:p>
        </w:tc>
        <w:tc>
          <w:tcPr>
            <w:tcW w:w="2520" w:type="dxa"/>
            <w:tcBorders>
              <w:top w:val="nil"/>
              <w:left w:val="nil"/>
              <w:bottom w:val="single" w:sz="8" w:space="0" w:color="auto"/>
              <w:right w:val="single" w:sz="8" w:space="0" w:color="auto"/>
            </w:tcBorders>
            <w:shd w:val="clear" w:color="auto" w:fill="auto"/>
            <w:vAlign w:val="center"/>
            <w:hideMark/>
          </w:tcPr>
          <w:p w14:paraId="746AD7F6" w14:textId="77777777" w:rsidR="00982F23" w:rsidRPr="00B13700" w:rsidRDefault="00982F23" w:rsidP="00B13700">
            <w:pPr>
              <w:widowControl/>
              <w:jc w:val="center"/>
              <w:rPr>
                <w:rFonts w:asciiTheme="minorHAnsi" w:eastAsia="Times New Roman" w:hAnsiTheme="minorHAnsi" w:cstheme="minorHAnsi"/>
                <w:bCs/>
                <w:color w:val="002060"/>
                <w:lang w:eastAsia="en-US"/>
              </w:rPr>
            </w:pPr>
            <w:r w:rsidRPr="00B13700">
              <w:rPr>
                <w:rFonts w:asciiTheme="minorHAnsi" w:eastAsia="Times New Roman" w:hAnsiTheme="minorHAnsi" w:cstheme="minorHAnsi"/>
                <w:bCs/>
                <w:color w:val="002060"/>
                <w:lang w:eastAsia="en-US"/>
              </w:rPr>
              <w:t>TVA (Lei)</w:t>
            </w:r>
          </w:p>
        </w:tc>
      </w:tr>
      <w:tr w:rsidR="00B13700" w:rsidRPr="00B13700" w14:paraId="02EB02D1" w14:textId="77777777" w:rsidTr="0086654D">
        <w:trPr>
          <w:trHeight w:val="360"/>
          <w:jc w:val="center"/>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14:paraId="14444F72" w14:textId="5F434C83" w:rsidR="00982F23" w:rsidRPr="00B13700" w:rsidRDefault="001C1B4A" w:rsidP="00B13700">
            <w:pPr>
              <w:widowControl/>
              <w:jc w:val="center"/>
              <w:rPr>
                <w:rFonts w:asciiTheme="minorHAnsi" w:eastAsia="Times New Roman" w:hAnsiTheme="minorHAnsi" w:cstheme="minorHAnsi"/>
                <w:bCs/>
                <w:color w:val="002060"/>
                <w:lang w:eastAsia="en-US"/>
              </w:rPr>
            </w:pPr>
            <w:r w:rsidRPr="00B13700">
              <w:rPr>
                <w:rFonts w:asciiTheme="minorHAnsi" w:eastAsia="Times New Roman" w:hAnsiTheme="minorHAnsi" w:cstheme="minorHAnsi"/>
                <w:bCs/>
                <w:noProof/>
                <w:color w:val="002060"/>
                <w:lang w:eastAsia="en-US"/>
              </w:rPr>
              <w:t>...................</w:t>
            </w:r>
          </w:p>
        </w:tc>
        <w:tc>
          <w:tcPr>
            <w:tcW w:w="2660" w:type="dxa"/>
            <w:tcBorders>
              <w:top w:val="nil"/>
              <w:left w:val="nil"/>
              <w:bottom w:val="single" w:sz="8" w:space="0" w:color="auto"/>
              <w:right w:val="single" w:sz="8" w:space="0" w:color="auto"/>
            </w:tcBorders>
            <w:shd w:val="clear" w:color="auto" w:fill="auto"/>
            <w:vAlign w:val="center"/>
            <w:hideMark/>
          </w:tcPr>
          <w:p w14:paraId="1BA87D51" w14:textId="13FDEB37" w:rsidR="00982F23" w:rsidRPr="00B13700" w:rsidRDefault="001C1B4A" w:rsidP="00B13700">
            <w:pPr>
              <w:widowControl/>
              <w:jc w:val="center"/>
              <w:rPr>
                <w:rFonts w:asciiTheme="minorHAnsi" w:eastAsia="Times New Roman" w:hAnsiTheme="minorHAnsi" w:cstheme="minorHAnsi"/>
                <w:bCs/>
                <w:color w:val="002060"/>
                <w:lang w:eastAsia="en-US"/>
              </w:rPr>
            </w:pPr>
            <w:r w:rsidRPr="00B13700">
              <w:rPr>
                <w:rFonts w:asciiTheme="minorHAnsi" w:eastAsia="Times New Roman" w:hAnsiTheme="minorHAnsi" w:cstheme="minorHAnsi"/>
                <w:bCs/>
                <w:noProof/>
                <w:color w:val="002060"/>
                <w:lang w:eastAsia="en-US"/>
              </w:rPr>
              <w:t>........................</w:t>
            </w:r>
          </w:p>
        </w:tc>
        <w:tc>
          <w:tcPr>
            <w:tcW w:w="2520" w:type="dxa"/>
            <w:tcBorders>
              <w:top w:val="nil"/>
              <w:left w:val="nil"/>
              <w:bottom w:val="single" w:sz="8" w:space="0" w:color="auto"/>
              <w:right w:val="single" w:sz="8" w:space="0" w:color="auto"/>
            </w:tcBorders>
            <w:shd w:val="clear" w:color="auto" w:fill="auto"/>
            <w:vAlign w:val="center"/>
            <w:hideMark/>
          </w:tcPr>
          <w:p w14:paraId="29DC490B" w14:textId="69D2C1E3" w:rsidR="00982F23" w:rsidRPr="00B13700" w:rsidRDefault="001C1B4A" w:rsidP="00B13700">
            <w:pPr>
              <w:widowControl/>
              <w:jc w:val="center"/>
              <w:rPr>
                <w:rFonts w:asciiTheme="minorHAnsi" w:eastAsia="Times New Roman" w:hAnsiTheme="minorHAnsi" w:cstheme="minorHAnsi"/>
                <w:bCs/>
                <w:color w:val="002060"/>
                <w:lang w:eastAsia="en-US"/>
              </w:rPr>
            </w:pPr>
            <w:r w:rsidRPr="00B13700">
              <w:rPr>
                <w:rFonts w:asciiTheme="minorHAnsi" w:eastAsia="Times New Roman" w:hAnsiTheme="minorHAnsi" w:cstheme="minorHAnsi"/>
                <w:bCs/>
                <w:noProof/>
                <w:color w:val="002060"/>
                <w:lang w:eastAsia="en-US"/>
              </w:rPr>
              <w:t>......................</w:t>
            </w:r>
          </w:p>
        </w:tc>
      </w:tr>
    </w:tbl>
    <w:p w14:paraId="0CD7BAE9" w14:textId="77777777" w:rsidR="00982F23" w:rsidRPr="00B13700" w:rsidRDefault="00982F23" w:rsidP="00B13700">
      <w:pPr>
        <w:pStyle w:val="ListParagraph"/>
        <w:numPr>
          <w:ilvl w:val="0"/>
          <w:numId w:val="31"/>
        </w:numPr>
        <w:pBdr>
          <w:top w:val="nil"/>
          <w:left w:val="nil"/>
          <w:bottom w:val="nil"/>
          <w:right w:val="nil"/>
          <w:between w:val="nil"/>
        </w:pBdr>
        <w:tabs>
          <w:tab w:val="left" w:pos="284"/>
        </w:tabs>
        <w:jc w:val="both"/>
        <w:rPr>
          <w:rFonts w:asciiTheme="minorHAnsi" w:hAnsiTheme="minorHAnsi" w:cstheme="minorHAnsi"/>
          <w:bCs/>
          <w:color w:val="002060"/>
        </w:rPr>
      </w:pPr>
      <w:r w:rsidRPr="00B13700">
        <w:rPr>
          <w:rFonts w:asciiTheme="minorHAnsi" w:hAnsiTheme="minorHAnsi" w:cstheme="minorHAnsi"/>
          <w:bCs/>
          <w:color w:val="002060"/>
        </w:rPr>
        <w:t xml:space="preserve"> Defalcarea bugetului, acordat în cadrul Contractului de finanțare, aferent anului 2022, este următoarea:</w:t>
      </w:r>
    </w:p>
    <w:tbl>
      <w:tblPr>
        <w:tblW w:w="7020" w:type="dxa"/>
        <w:tblInd w:w="1430" w:type="dxa"/>
        <w:tblLook w:val="04A0" w:firstRow="1" w:lastRow="0" w:firstColumn="1" w:lastColumn="0" w:noHBand="0" w:noVBand="1"/>
      </w:tblPr>
      <w:tblGrid>
        <w:gridCol w:w="1671"/>
        <w:gridCol w:w="2771"/>
        <w:gridCol w:w="2610"/>
      </w:tblGrid>
      <w:tr w:rsidR="00B13700" w:rsidRPr="00B13700" w14:paraId="2BE1254D" w14:textId="77777777" w:rsidTr="0086654D">
        <w:trPr>
          <w:trHeight w:val="555"/>
        </w:trPr>
        <w:tc>
          <w:tcPr>
            <w:tcW w:w="702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B2A2BDA" w14:textId="77777777" w:rsidR="00982F23" w:rsidRPr="00B13700" w:rsidRDefault="00982F23" w:rsidP="00B13700">
            <w:pPr>
              <w:widowControl/>
              <w:jc w:val="center"/>
              <w:rPr>
                <w:rFonts w:asciiTheme="minorHAnsi" w:eastAsia="Times New Roman" w:hAnsiTheme="minorHAnsi" w:cstheme="minorHAnsi"/>
                <w:bCs/>
                <w:color w:val="002060"/>
                <w:lang w:eastAsia="en-US"/>
              </w:rPr>
            </w:pPr>
            <w:r w:rsidRPr="00B13700">
              <w:rPr>
                <w:rFonts w:asciiTheme="minorHAnsi" w:eastAsia="Times New Roman" w:hAnsiTheme="minorHAnsi" w:cstheme="minorHAnsi"/>
                <w:bCs/>
                <w:color w:val="002060"/>
                <w:lang w:eastAsia="en-US"/>
              </w:rPr>
              <w:t>An 2022</w:t>
            </w:r>
          </w:p>
        </w:tc>
      </w:tr>
      <w:tr w:rsidR="00B13700" w:rsidRPr="00B13700" w14:paraId="55CEA3E5" w14:textId="77777777" w:rsidTr="0086654D">
        <w:trPr>
          <w:trHeight w:val="555"/>
        </w:trPr>
        <w:tc>
          <w:tcPr>
            <w:tcW w:w="702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7760C0BA" w14:textId="77777777" w:rsidR="00982F23" w:rsidRPr="00B13700" w:rsidRDefault="00982F23" w:rsidP="00B13700">
            <w:pPr>
              <w:widowControl/>
              <w:jc w:val="center"/>
              <w:rPr>
                <w:rFonts w:asciiTheme="minorHAnsi" w:eastAsia="Times New Roman" w:hAnsiTheme="minorHAnsi" w:cstheme="minorHAnsi"/>
                <w:bCs/>
                <w:color w:val="002060"/>
                <w:lang w:eastAsia="en-US"/>
              </w:rPr>
            </w:pPr>
            <w:r w:rsidRPr="00B13700">
              <w:rPr>
                <w:rFonts w:asciiTheme="minorHAnsi" w:eastAsia="Times New Roman" w:hAnsiTheme="minorHAnsi" w:cstheme="minorHAnsi"/>
                <w:bCs/>
                <w:color w:val="002060"/>
                <w:lang w:eastAsia="en-US"/>
              </w:rPr>
              <w:t>Credite de angajament</w:t>
            </w:r>
          </w:p>
        </w:tc>
      </w:tr>
      <w:tr w:rsidR="00B13700" w:rsidRPr="00B13700" w14:paraId="7A2D198C" w14:textId="77777777" w:rsidTr="006474A6">
        <w:trPr>
          <w:trHeight w:val="205"/>
        </w:trPr>
        <w:tc>
          <w:tcPr>
            <w:tcW w:w="1639" w:type="dxa"/>
            <w:vMerge w:val="restart"/>
            <w:tcBorders>
              <w:top w:val="nil"/>
              <w:left w:val="single" w:sz="8" w:space="0" w:color="auto"/>
              <w:bottom w:val="single" w:sz="8" w:space="0" w:color="000000"/>
              <w:right w:val="single" w:sz="8" w:space="0" w:color="auto"/>
            </w:tcBorders>
            <w:shd w:val="clear" w:color="auto" w:fill="auto"/>
            <w:vAlign w:val="center"/>
            <w:hideMark/>
          </w:tcPr>
          <w:p w14:paraId="737259A3" w14:textId="77777777" w:rsidR="00982F23" w:rsidRPr="00B13700" w:rsidRDefault="00982F23" w:rsidP="00B13700">
            <w:pPr>
              <w:widowControl/>
              <w:jc w:val="center"/>
              <w:rPr>
                <w:rFonts w:asciiTheme="minorHAnsi" w:eastAsia="Times New Roman" w:hAnsiTheme="minorHAnsi" w:cstheme="minorHAnsi"/>
                <w:bCs/>
                <w:color w:val="002060"/>
                <w:lang w:eastAsia="en-US"/>
              </w:rPr>
            </w:pPr>
            <w:r w:rsidRPr="00B13700">
              <w:rPr>
                <w:rFonts w:asciiTheme="minorHAnsi" w:eastAsia="Times New Roman" w:hAnsiTheme="minorHAnsi" w:cstheme="minorHAnsi"/>
                <w:bCs/>
                <w:color w:val="002060"/>
                <w:lang w:eastAsia="en-US"/>
              </w:rPr>
              <w:t>Valoare totală (Lei)</w:t>
            </w:r>
          </w:p>
        </w:tc>
        <w:tc>
          <w:tcPr>
            <w:tcW w:w="538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4E5AD11" w14:textId="77777777" w:rsidR="00982F23" w:rsidRPr="00B13700" w:rsidRDefault="00982F23" w:rsidP="00B13700">
            <w:pPr>
              <w:widowControl/>
              <w:jc w:val="center"/>
              <w:rPr>
                <w:rFonts w:asciiTheme="minorHAnsi" w:eastAsia="Times New Roman" w:hAnsiTheme="minorHAnsi" w:cstheme="minorHAnsi"/>
                <w:bCs/>
                <w:color w:val="002060"/>
                <w:lang w:eastAsia="en-US"/>
              </w:rPr>
            </w:pPr>
            <w:r w:rsidRPr="00B13700">
              <w:rPr>
                <w:rFonts w:asciiTheme="minorHAnsi" w:eastAsia="Times New Roman" w:hAnsiTheme="minorHAnsi" w:cstheme="minorHAnsi"/>
                <w:bCs/>
                <w:color w:val="002060"/>
                <w:lang w:eastAsia="en-US"/>
              </w:rPr>
              <w:t>Din care:</w:t>
            </w:r>
          </w:p>
        </w:tc>
      </w:tr>
      <w:tr w:rsidR="00B13700" w:rsidRPr="00B13700" w14:paraId="40878C3F" w14:textId="77777777" w:rsidTr="0086654D">
        <w:trPr>
          <w:trHeight w:val="1033"/>
        </w:trPr>
        <w:tc>
          <w:tcPr>
            <w:tcW w:w="1639" w:type="dxa"/>
            <w:vMerge/>
            <w:tcBorders>
              <w:top w:val="nil"/>
              <w:left w:val="single" w:sz="8" w:space="0" w:color="auto"/>
              <w:bottom w:val="single" w:sz="8" w:space="0" w:color="000000"/>
              <w:right w:val="single" w:sz="8" w:space="0" w:color="auto"/>
            </w:tcBorders>
            <w:vAlign w:val="center"/>
            <w:hideMark/>
          </w:tcPr>
          <w:p w14:paraId="2F3A0ECA" w14:textId="77777777" w:rsidR="00982F23" w:rsidRPr="00B13700" w:rsidRDefault="00982F23" w:rsidP="00B13700">
            <w:pPr>
              <w:widowControl/>
              <w:rPr>
                <w:rFonts w:asciiTheme="minorHAnsi" w:eastAsia="Times New Roman" w:hAnsiTheme="minorHAnsi" w:cstheme="minorHAnsi"/>
                <w:bCs/>
                <w:color w:val="002060"/>
                <w:lang w:eastAsia="en-US"/>
              </w:rPr>
            </w:pPr>
          </w:p>
        </w:tc>
        <w:tc>
          <w:tcPr>
            <w:tcW w:w="2771" w:type="dxa"/>
            <w:tcBorders>
              <w:top w:val="nil"/>
              <w:left w:val="nil"/>
              <w:bottom w:val="single" w:sz="8" w:space="0" w:color="auto"/>
              <w:right w:val="single" w:sz="4" w:space="0" w:color="auto"/>
            </w:tcBorders>
            <w:shd w:val="clear" w:color="auto" w:fill="auto"/>
            <w:vAlign w:val="center"/>
            <w:hideMark/>
          </w:tcPr>
          <w:p w14:paraId="615629D5" w14:textId="77777777" w:rsidR="00982F23" w:rsidRPr="00B13700" w:rsidRDefault="00982F23" w:rsidP="00B13700">
            <w:pPr>
              <w:widowControl/>
              <w:jc w:val="center"/>
              <w:rPr>
                <w:rFonts w:asciiTheme="minorHAnsi" w:eastAsia="Times New Roman" w:hAnsiTheme="minorHAnsi" w:cstheme="minorHAnsi"/>
                <w:bCs/>
                <w:color w:val="002060"/>
                <w:lang w:eastAsia="en-US"/>
              </w:rPr>
            </w:pPr>
            <w:r w:rsidRPr="00B13700">
              <w:rPr>
                <w:rFonts w:asciiTheme="minorHAnsi" w:eastAsia="Times New Roman" w:hAnsiTheme="minorHAnsi" w:cstheme="minorHAnsi"/>
                <w:bCs/>
                <w:color w:val="002060"/>
                <w:lang w:eastAsia="en-US"/>
              </w:rPr>
              <w:t>Valoare eligibilă nerambursabilă din PNRR (Lei)</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418FB109" w14:textId="77777777" w:rsidR="00982F23" w:rsidRPr="00B13700" w:rsidRDefault="00982F23" w:rsidP="00B13700">
            <w:pPr>
              <w:widowControl/>
              <w:jc w:val="center"/>
              <w:rPr>
                <w:rFonts w:asciiTheme="minorHAnsi" w:eastAsia="Times New Roman" w:hAnsiTheme="minorHAnsi" w:cstheme="minorHAnsi"/>
                <w:bCs/>
                <w:color w:val="002060"/>
                <w:lang w:eastAsia="en-US"/>
              </w:rPr>
            </w:pPr>
            <w:r w:rsidRPr="00B13700">
              <w:rPr>
                <w:rFonts w:asciiTheme="minorHAnsi" w:eastAsia="Times New Roman" w:hAnsiTheme="minorHAnsi" w:cstheme="minorHAnsi"/>
                <w:bCs/>
                <w:color w:val="002060"/>
                <w:lang w:eastAsia="en-US"/>
              </w:rPr>
              <w:t>TVA (Lei)</w:t>
            </w:r>
          </w:p>
        </w:tc>
      </w:tr>
      <w:tr w:rsidR="00B13700" w:rsidRPr="00B13700" w14:paraId="36C7737C" w14:textId="77777777" w:rsidTr="0086654D">
        <w:trPr>
          <w:trHeight w:val="435"/>
        </w:trPr>
        <w:tc>
          <w:tcPr>
            <w:tcW w:w="1639" w:type="dxa"/>
            <w:tcBorders>
              <w:top w:val="nil"/>
              <w:left w:val="single" w:sz="8" w:space="0" w:color="auto"/>
              <w:bottom w:val="single" w:sz="8" w:space="0" w:color="auto"/>
              <w:right w:val="single" w:sz="8" w:space="0" w:color="auto"/>
            </w:tcBorders>
            <w:shd w:val="clear" w:color="auto" w:fill="auto"/>
            <w:vAlign w:val="center"/>
          </w:tcPr>
          <w:p w14:paraId="2B1C2EE5" w14:textId="646A8C09" w:rsidR="00982F23" w:rsidRPr="00B13700" w:rsidRDefault="001C1B4A" w:rsidP="00B13700">
            <w:pPr>
              <w:widowControl/>
              <w:jc w:val="center"/>
              <w:rPr>
                <w:rFonts w:asciiTheme="minorHAnsi" w:eastAsia="Times New Roman" w:hAnsiTheme="minorHAnsi" w:cstheme="minorHAnsi"/>
                <w:bCs/>
                <w:color w:val="002060"/>
                <w:lang w:eastAsia="en-US"/>
              </w:rPr>
            </w:pPr>
            <w:r w:rsidRPr="00B13700">
              <w:rPr>
                <w:rFonts w:asciiTheme="minorHAnsi" w:eastAsia="Times New Roman" w:hAnsiTheme="minorHAnsi" w:cstheme="minorHAnsi"/>
                <w:bCs/>
                <w:noProof/>
                <w:color w:val="002060"/>
                <w:lang w:eastAsia="en-US"/>
              </w:rPr>
              <w:t>........................</w:t>
            </w:r>
          </w:p>
        </w:tc>
        <w:tc>
          <w:tcPr>
            <w:tcW w:w="2771" w:type="dxa"/>
            <w:tcBorders>
              <w:top w:val="nil"/>
              <w:left w:val="nil"/>
              <w:bottom w:val="single" w:sz="8" w:space="0" w:color="auto"/>
              <w:right w:val="single" w:sz="4" w:space="0" w:color="auto"/>
            </w:tcBorders>
            <w:shd w:val="clear" w:color="auto" w:fill="auto"/>
            <w:noWrap/>
            <w:vAlign w:val="center"/>
          </w:tcPr>
          <w:p w14:paraId="733FD125" w14:textId="692897E2" w:rsidR="00982F23" w:rsidRPr="00B13700" w:rsidRDefault="001C1B4A" w:rsidP="00B13700">
            <w:pPr>
              <w:widowControl/>
              <w:jc w:val="center"/>
              <w:rPr>
                <w:rFonts w:asciiTheme="minorHAnsi" w:eastAsia="Times New Roman" w:hAnsiTheme="minorHAnsi" w:cstheme="minorHAnsi"/>
                <w:bCs/>
                <w:color w:val="002060"/>
                <w:lang w:eastAsia="en-US"/>
              </w:rPr>
            </w:pPr>
            <w:r w:rsidRPr="00B13700">
              <w:rPr>
                <w:rFonts w:asciiTheme="minorHAnsi" w:eastAsia="Times New Roman" w:hAnsiTheme="minorHAnsi" w:cstheme="minorHAnsi"/>
                <w:bCs/>
                <w:noProof/>
                <w:color w:val="002060"/>
                <w:lang w:eastAsia="en-US"/>
              </w:rPr>
              <w:t>.......................</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75CFE" w14:textId="34DC12F4" w:rsidR="00982F23" w:rsidRPr="00B13700" w:rsidRDefault="001C1B4A" w:rsidP="00B13700">
            <w:pPr>
              <w:widowControl/>
              <w:jc w:val="center"/>
              <w:rPr>
                <w:rFonts w:asciiTheme="minorHAnsi" w:eastAsia="Times New Roman" w:hAnsiTheme="minorHAnsi" w:cstheme="minorHAnsi"/>
                <w:bCs/>
                <w:color w:val="002060"/>
                <w:lang w:eastAsia="en-US"/>
              </w:rPr>
            </w:pPr>
            <w:r w:rsidRPr="00B13700">
              <w:rPr>
                <w:rFonts w:asciiTheme="minorHAnsi" w:eastAsia="Times New Roman" w:hAnsiTheme="minorHAnsi" w:cstheme="minorHAnsi"/>
                <w:bCs/>
                <w:noProof/>
                <w:color w:val="002060"/>
                <w:lang w:eastAsia="en-US"/>
              </w:rPr>
              <w:t>..............................</w:t>
            </w:r>
          </w:p>
        </w:tc>
      </w:tr>
    </w:tbl>
    <w:p w14:paraId="1CA63597" w14:textId="77777777" w:rsidR="00982F23" w:rsidRPr="00B13700" w:rsidRDefault="00982F23" w:rsidP="00B13700">
      <w:pPr>
        <w:pBdr>
          <w:top w:val="nil"/>
          <w:left w:val="nil"/>
          <w:bottom w:val="nil"/>
          <w:right w:val="nil"/>
          <w:between w:val="nil"/>
        </w:pBdr>
        <w:tabs>
          <w:tab w:val="left" w:pos="284"/>
        </w:tabs>
        <w:ind w:left="113"/>
        <w:jc w:val="both"/>
        <w:rPr>
          <w:rFonts w:asciiTheme="minorHAnsi" w:hAnsiTheme="minorHAnsi" w:cstheme="minorHAnsi"/>
          <w:bCs/>
          <w:color w:val="002060"/>
        </w:rPr>
      </w:pPr>
    </w:p>
    <w:p w14:paraId="2F6297A8" w14:textId="1D6BD52D" w:rsidR="00982F23" w:rsidRPr="00B13700" w:rsidRDefault="00982F23" w:rsidP="00B13700">
      <w:pPr>
        <w:pStyle w:val="ListParagraph"/>
        <w:numPr>
          <w:ilvl w:val="0"/>
          <w:numId w:val="31"/>
        </w:numPr>
        <w:pBdr>
          <w:top w:val="nil"/>
          <w:left w:val="nil"/>
          <w:bottom w:val="nil"/>
          <w:right w:val="nil"/>
          <w:between w:val="nil"/>
        </w:pBdr>
        <w:tabs>
          <w:tab w:val="left" w:pos="284"/>
        </w:tabs>
        <w:jc w:val="both"/>
        <w:rPr>
          <w:rFonts w:asciiTheme="minorHAnsi" w:hAnsiTheme="minorHAnsi" w:cstheme="minorHAnsi"/>
          <w:bCs/>
          <w:color w:val="002060"/>
        </w:rPr>
      </w:pPr>
      <w:r w:rsidRPr="00B13700">
        <w:rPr>
          <w:rFonts w:asciiTheme="minorHAnsi" w:hAnsiTheme="minorHAnsi" w:cstheme="minorHAnsi"/>
          <w:bCs/>
          <w:color w:val="002060"/>
        </w:rPr>
        <w:t xml:space="preserve">Sumele neeligibile PNNR în cuatum de </w:t>
      </w:r>
      <w:r w:rsidR="001C1B4A" w:rsidRPr="00B13700">
        <w:rPr>
          <w:rFonts w:asciiTheme="minorHAnsi" w:hAnsiTheme="minorHAnsi" w:cstheme="minorHAnsi"/>
          <w:bCs/>
          <w:noProof/>
          <w:color w:val="002060"/>
        </w:rPr>
        <w:t>.....................................</w:t>
      </w:r>
      <w:r w:rsidRPr="00B13700">
        <w:rPr>
          <w:rFonts w:asciiTheme="minorHAnsi" w:hAnsiTheme="minorHAnsi" w:cstheme="minorHAnsi"/>
          <w:bCs/>
          <w:color w:val="002060"/>
        </w:rPr>
        <w:t xml:space="preserve"> lei, prevăzute în Proiect, vor fi suportate de Beneficiar din bugetul propriu.</w:t>
      </w:r>
    </w:p>
    <w:p w14:paraId="7460CB8A" w14:textId="77777777" w:rsidR="00982F23" w:rsidRPr="00B13700" w:rsidRDefault="00982F23" w:rsidP="00B13700">
      <w:pPr>
        <w:pStyle w:val="ListParagraph"/>
        <w:numPr>
          <w:ilvl w:val="0"/>
          <w:numId w:val="31"/>
        </w:numPr>
        <w:pBdr>
          <w:top w:val="nil"/>
          <w:left w:val="nil"/>
          <w:bottom w:val="nil"/>
          <w:right w:val="nil"/>
          <w:between w:val="nil"/>
        </w:pBdr>
        <w:tabs>
          <w:tab w:val="left" w:pos="284"/>
        </w:tabs>
        <w:jc w:val="both"/>
        <w:rPr>
          <w:rFonts w:asciiTheme="minorHAnsi" w:hAnsiTheme="minorHAnsi" w:cstheme="minorHAnsi"/>
          <w:bCs/>
          <w:color w:val="002060"/>
        </w:rPr>
      </w:pPr>
      <w:r w:rsidRPr="00B13700">
        <w:rPr>
          <w:rFonts w:asciiTheme="minorHAnsi" w:hAnsiTheme="minorHAnsi" w:cstheme="minorHAnsi"/>
          <w:bCs/>
          <w:color w:val="002060"/>
        </w:rPr>
        <w:t>În cazul în care valoarea totală a Proiectului creşte faţă de valoarea convenită la aliniatele (1) și (2) ale prezentulului articol, diferenţa astfel rezultată va fi suportată în întregime de Beneficiar.</w:t>
      </w:r>
    </w:p>
    <w:p w14:paraId="406D6039" w14:textId="77777777" w:rsidR="00982F23" w:rsidRPr="00B13700" w:rsidRDefault="00982F23" w:rsidP="00B13700">
      <w:pPr>
        <w:pStyle w:val="ListParagraph"/>
        <w:numPr>
          <w:ilvl w:val="0"/>
          <w:numId w:val="31"/>
        </w:numPr>
        <w:pBdr>
          <w:top w:val="nil"/>
          <w:left w:val="nil"/>
          <w:bottom w:val="nil"/>
          <w:right w:val="nil"/>
          <w:between w:val="nil"/>
        </w:pBdr>
        <w:tabs>
          <w:tab w:val="left" w:pos="284"/>
        </w:tabs>
        <w:jc w:val="both"/>
        <w:rPr>
          <w:rFonts w:asciiTheme="minorHAnsi" w:hAnsiTheme="minorHAnsi" w:cstheme="minorHAnsi"/>
          <w:bCs/>
          <w:color w:val="002060"/>
        </w:rPr>
      </w:pPr>
      <w:r w:rsidRPr="00B13700">
        <w:rPr>
          <w:rFonts w:asciiTheme="minorHAnsi" w:hAnsiTheme="minorHAnsi" w:cstheme="minorHAnsi"/>
          <w:bCs/>
          <w:color w:val="002060"/>
        </w:rPr>
        <w:t>Finanţarea va fi acordată, în baza cererilor de transfer, însoțite de documentele justificative în conformitate cu instrucțiunile specifice de lucru emise de Ministerul Educației.</w:t>
      </w:r>
    </w:p>
    <w:p w14:paraId="3F11448C" w14:textId="77777777" w:rsidR="00982F23" w:rsidRPr="00B13700" w:rsidRDefault="00982F23" w:rsidP="00B13700">
      <w:pPr>
        <w:pStyle w:val="ListParagraph"/>
        <w:numPr>
          <w:ilvl w:val="0"/>
          <w:numId w:val="31"/>
        </w:numPr>
        <w:pBdr>
          <w:top w:val="nil"/>
          <w:left w:val="nil"/>
          <w:bottom w:val="nil"/>
          <w:right w:val="nil"/>
          <w:between w:val="nil"/>
        </w:pBdr>
        <w:tabs>
          <w:tab w:val="left" w:pos="284"/>
        </w:tabs>
        <w:jc w:val="both"/>
        <w:rPr>
          <w:rFonts w:asciiTheme="minorHAnsi" w:hAnsiTheme="minorHAnsi" w:cstheme="minorHAnsi"/>
          <w:bCs/>
          <w:color w:val="002060"/>
        </w:rPr>
      </w:pPr>
      <w:r w:rsidRPr="00B13700">
        <w:rPr>
          <w:rFonts w:asciiTheme="minorHAnsi" w:hAnsiTheme="minorHAnsi" w:cstheme="minorHAnsi"/>
          <w:bCs/>
          <w:color w:val="002060"/>
        </w:rPr>
        <w:lastRenderedPageBreak/>
        <w:t>Beneficiarul are obligația actualizării Graficului estimativ privind termenele de depunere a cererilor de transfer, pentru ca Ministerul Educației să-și poată respecta obligația menționată la art. 29 din  H.G. nr. 209/2022.</w:t>
      </w:r>
    </w:p>
    <w:p w14:paraId="147F8089" w14:textId="77777777" w:rsidR="00982F23" w:rsidRPr="00B13700" w:rsidRDefault="00982F23" w:rsidP="00B13700">
      <w:pPr>
        <w:keepNext/>
        <w:keepLines/>
        <w:pBdr>
          <w:top w:val="nil"/>
          <w:left w:val="nil"/>
          <w:bottom w:val="nil"/>
          <w:right w:val="nil"/>
          <w:between w:val="nil"/>
        </w:pBdr>
        <w:jc w:val="both"/>
        <w:rPr>
          <w:rFonts w:asciiTheme="minorHAnsi" w:hAnsiTheme="minorHAnsi" w:cstheme="minorHAnsi"/>
          <w:bCs/>
          <w:color w:val="002060"/>
        </w:rPr>
      </w:pPr>
      <w:r w:rsidRPr="00B13700">
        <w:rPr>
          <w:rFonts w:asciiTheme="minorHAnsi" w:hAnsiTheme="minorHAnsi" w:cstheme="minorHAnsi"/>
          <w:bCs/>
          <w:color w:val="002060"/>
        </w:rPr>
        <w:t>Articolul 4 -Drepturile și obligațiile Ministerului Educației – Coordonatorul de reforme</w:t>
      </w:r>
    </w:p>
    <w:p w14:paraId="7A72BACB" w14:textId="415CC9D6" w:rsidR="00982F23" w:rsidRPr="00B13700" w:rsidRDefault="00982F23" w:rsidP="00B13700">
      <w:pPr>
        <w:numPr>
          <w:ilvl w:val="0"/>
          <w:numId w:val="3"/>
        </w:numPr>
        <w:pBdr>
          <w:top w:val="nil"/>
          <w:left w:val="nil"/>
          <w:bottom w:val="nil"/>
          <w:right w:val="nil"/>
          <w:between w:val="nil"/>
        </w:pBdr>
        <w:ind w:left="540" w:hanging="540"/>
        <w:jc w:val="both"/>
        <w:rPr>
          <w:rFonts w:asciiTheme="minorHAnsi" w:hAnsiTheme="minorHAnsi" w:cstheme="minorHAnsi"/>
          <w:bCs/>
          <w:color w:val="002060"/>
        </w:rPr>
      </w:pPr>
      <w:r w:rsidRPr="00B13700">
        <w:rPr>
          <w:rFonts w:asciiTheme="minorHAnsi" w:hAnsiTheme="minorHAnsi" w:cstheme="minorHAnsi"/>
          <w:bCs/>
          <w:color w:val="002060"/>
        </w:rPr>
        <w:t xml:space="preserve">Ministerul Educației are </w:t>
      </w:r>
      <w:r w:rsidR="008F3FDD" w:rsidRPr="00B13700">
        <w:rPr>
          <w:rFonts w:asciiTheme="minorHAnsi" w:hAnsiTheme="minorHAnsi" w:cstheme="minorHAnsi"/>
          <w:bCs/>
          <w:color w:val="002060"/>
        </w:rPr>
        <w:t>obligația</w:t>
      </w:r>
      <w:r w:rsidRPr="00B13700">
        <w:rPr>
          <w:rFonts w:asciiTheme="minorHAnsi" w:hAnsiTheme="minorHAnsi" w:cstheme="minorHAnsi"/>
          <w:bCs/>
          <w:color w:val="002060"/>
        </w:rPr>
        <w:t xml:space="preserve"> de a informa Beneficiarul, în timp util, cu privire la orice decizie luată care poate afecta implementarea Proiectului finanțat din Componenta 15. Educație,  a PNRR -.</w:t>
      </w:r>
    </w:p>
    <w:p w14:paraId="1E74F256" w14:textId="703902EB" w:rsidR="00982F23" w:rsidRPr="00B13700" w:rsidRDefault="00982F23" w:rsidP="00B13700">
      <w:pPr>
        <w:numPr>
          <w:ilvl w:val="0"/>
          <w:numId w:val="3"/>
        </w:numPr>
        <w:pBdr>
          <w:top w:val="nil"/>
          <w:left w:val="nil"/>
          <w:bottom w:val="nil"/>
          <w:right w:val="nil"/>
          <w:between w:val="nil"/>
        </w:pBdr>
        <w:ind w:left="540" w:hanging="540"/>
        <w:jc w:val="both"/>
        <w:rPr>
          <w:rFonts w:asciiTheme="minorHAnsi" w:hAnsiTheme="minorHAnsi" w:cstheme="minorHAnsi"/>
          <w:bCs/>
          <w:color w:val="002060"/>
        </w:rPr>
      </w:pPr>
      <w:r w:rsidRPr="00B13700">
        <w:rPr>
          <w:rFonts w:asciiTheme="minorHAnsi" w:hAnsiTheme="minorHAnsi" w:cstheme="minorHAnsi"/>
          <w:bCs/>
          <w:color w:val="002060"/>
        </w:rPr>
        <w:t xml:space="preserve">Ministerul Educației are </w:t>
      </w:r>
      <w:r w:rsidR="008F3FDD" w:rsidRPr="00B13700">
        <w:rPr>
          <w:rFonts w:asciiTheme="minorHAnsi" w:hAnsiTheme="minorHAnsi" w:cstheme="minorHAnsi"/>
          <w:bCs/>
          <w:color w:val="002060"/>
        </w:rPr>
        <w:t>obligația</w:t>
      </w:r>
      <w:r w:rsidRPr="00B13700">
        <w:rPr>
          <w:rFonts w:asciiTheme="minorHAnsi" w:hAnsiTheme="minorHAnsi" w:cstheme="minorHAnsi"/>
          <w:bCs/>
          <w:color w:val="002060"/>
        </w:rPr>
        <w:t xml:space="preserve"> de a informa Beneficiarul cu privire la rapoartele, concluziile şi recomandările care au impact asupra PNRR, apelul </w:t>
      </w:r>
      <w:r w:rsidR="00085083" w:rsidRPr="00B13700">
        <w:rPr>
          <w:rFonts w:asciiTheme="minorHAnsi" w:hAnsiTheme="minorHAnsi" w:cstheme="minorHAnsi"/>
          <w:bCs/>
          <w:color w:val="002060"/>
        </w:rPr>
        <w:t>-</w:t>
      </w:r>
      <w:r w:rsidRPr="00B13700">
        <w:rPr>
          <w:rFonts w:asciiTheme="minorHAnsi" w:hAnsiTheme="minorHAnsi" w:cstheme="minorHAnsi"/>
          <w:bCs/>
          <w:color w:val="002060"/>
        </w:rPr>
        <w:t xml:space="preserve">, formulate de către Comisia Europeană (CE) şi orice altă autoritate competentă. </w:t>
      </w:r>
    </w:p>
    <w:p w14:paraId="07819900" w14:textId="538D4260" w:rsidR="00982F23" w:rsidRPr="00B13700" w:rsidRDefault="00982F23" w:rsidP="00B13700">
      <w:pPr>
        <w:numPr>
          <w:ilvl w:val="0"/>
          <w:numId w:val="3"/>
        </w:numPr>
        <w:pBdr>
          <w:top w:val="nil"/>
          <w:left w:val="nil"/>
          <w:bottom w:val="nil"/>
          <w:right w:val="nil"/>
          <w:between w:val="nil"/>
        </w:pBdr>
        <w:ind w:left="540" w:hanging="540"/>
        <w:jc w:val="both"/>
        <w:rPr>
          <w:rFonts w:asciiTheme="minorHAnsi" w:hAnsiTheme="minorHAnsi" w:cstheme="minorHAnsi"/>
          <w:bCs/>
          <w:color w:val="002060"/>
        </w:rPr>
      </w:pPr>
      <w:r w:rsidRPr="00B13700">
        <w:rPr>
          <w:rFonts w:asciiTheme="minorHAnsi" w:hAnsiTheme="minorHAnsi" w:cstheme="minorHAnsi"/>
          <w:bCs/>
          <w:color w:val="002060"/>
        </w:rPr>
        <w:t xml:space="preserve">Ministerul Educației are </w:t>
      </w:r>
      <w:r w:rsidR="008F3FDD" w:rsidRPr="00B13700">
        <w:rPr>
          <w:rFonts w:asciiTheme="minorHAnsi" w:hAnsiTheme="minorHAnsi" w:cstheme="minorHAnsi"/>
          <w:bCs/>
          <w:color w:val="002060"/>
        </w:rPr>
        <w:t>obligația</w:t>
      </w:r>
      <w:r w:rsidRPr="00B13700">
        <w:rPr>
          <w:rFonts w:asciiTheme="minorHAnsi" w:hAnsiTheme="minorHAnsi" w:cstheme="minorHAnsi"/>
          <w:bCs/>
          <w:color w:val="002060"/>
        </w:rPr>
        <w:t xml:space="preserve"> de a răspunde în scris conform competenţelor stabilite, în termen de 15 zile lucrătoare, oricărei solicitări a beneficiarului privind informaţiile sau clarificările pe care acesta le consideră necesare pentru implementarea Proiectului.</w:t>
      </w:r>
    </w:p>
    <w:p w14:paraId="11D73A9E" w14:textId="319088C4" w:rsidR="00982F23" w:rsidRPr="00B13700" w:rsidRDefault="00982F23" w:rsidP="00B13700">
      <w:pPr>
        <w:numPr>
          <w:ilvl w:val="0"/>
          <w:numId w:val="3"/>
        </w:numPr>
        <w:pBdr>
          <w:top w:val="nil"/>
          <w:left w:val="nil"/>
          <w:bottom w:val="nil"/>
          <w:right w:val="nil"/>
          <w:between w:val="nil"/>
        </w:pBdr>
        <w:ind w:left="540" w:hanging="540"/>
        <w:jc w:val="both"/>
        <w:rPr>
          <w:rFonts w:asciiTheme="minorHAnsi" w:hAnsiTheme="minorHAnsi" w:cstheme="minorHAnsi"/>
          <w:bCs/>
          <w:color w:val="002060"/>
        </w:rPr>
      </w:pPr>
      <w:r w:rsidRPr="00B13700">
        <w:rPr>
          <w:rFonts w:asciiTheme="minorHAnsi" w:hAnsiTheme="minorHAnsi" w:cstheme="minorHAnsi"/>
          <w:bCs/>
          <w:color w:val="002060"/>
        </w:rPr>
        <w:t>Ministerul Educației are dreptul de a monitoriza din punct de vedere tehnic şi financiar implementarea Proiectului, în vederea asigurării îndeplinirii obiectivelor Proiectului, inclusiv verificarea eventualelor solicitări justificate transmise de Beneficiar privind modificările contractuale.</w:t>
      </w:r>
    </w:p>
    <w:p w14:paraId="08F079EC" w14:textId="18CAF5BB" w:rsidR="00982F23" w:rsidRPr="00B13700" w:rsidRDefault="00982F23" w:rsidP="00B13700">
      <w:pPr>
        <w:numPr>
          <w:ilvl w:val="0"/>
          <w:numId w:val="3"/>
        </w:numPr>
        <w:pBdr>
          <w:top w:val="nil"/>
          <w:left w:val="nil"/>
          <w:bottom w:val="nil"/>
          <w:right w:val="nil"/>
          <w:between w:val="nil"/>
        </w:pBdr>
        <w:ind w:left="540" w:hanging="540"/>
        <w:jc w:val="both"/>
        <w:rPr>
          <w:rFonts w:asciiTheme="minorHAnsi" w:eastAsia="Palatino Linotype" w:hAnsiTheme="minorHAnsi" w:cstheme="minorHAnsi"/>
          <w:bCs/>
          <w:color w:val="002060"/>
        </w:rPr>
      </w:pPr>
      <w:r w:rsidRPr="00B13700">
        <w:rPr>
          <w:rFonts w:asciiTheme="minorHAnsi" w:hAnsiTheme="minorHAnsi" w:cstheme="minorHAnsi"/>
          <w:bCs/>
          <w:color w:val="002060"/>
        </w:rPr>
        <w:t xml:space="preserve">Ministerul Educației are obligația de </w:t>
      </w:r>
      <w:r w:rsidRPr="00B13700">
        <w:rPr>
          <w:rFonts w:asciiTheme="minorHAnsi" w:eastAsia="Palatino Linotype" w:hAnsiTheme="minorHAnsi" w:cstheme="minorHAnsi"/>
          <w:bCs/>
          <w:color w:val="002060"/>
        </w:rPr>
        <w:t>a solicita de la Beneficiar datele și informațiile necesare monitorizării stadiului indicatorilor atinși în diferite etape ale Proiectului monitorizat, în vederea transmiterii evidenței centralizate a gradului de  îndeplinire a indicatorilor obligatorii.</w:t>
      </w:r>
    </w:p>
    <w:p w14:paraId="0C8200E5" w14:textId="00236929" w:rsidR="00982F23" w:rsidRPr="00B13700" w:rsidRDefault="00982F23" w:rsidP="00B13700">
      <w:pPr>
        <w:numPr>
          <w:ilvl w:val="0"/>
          <w:numId w:val="3"/>
        </w:numPr>
        <w:pBdr>
          <w:top w:val="nil"/>
          <w:left w:val="nil"/>
          <w:bottom w:val="nil"/>
          <w:right w:val="nil"/>
          <w:between w:val="nil"/>
        </w:pBdr>
        <w:ind w:left="540" w:hanging="540"/>
        <w:jc w:val="both"/>
        <w:rPr>
          <w:rFonts w:asciiTheme="minorHAnsi" w:hAnsiTheme="minorHAnsi" w:cstheme="minorHAnsi"/>
          <w:bCs/>
          <w:color w:val="002060"/>
        </w:rPr>
      </w:pPr>
      <w:r w:rsidRPr="00B13700">
        <w:rPr>
          <w:rFonts w:asciiTheme="minorHAnsi" w:hAnsiTheme="minorHAnsi" w:cstheme="minorHAnsi"/>
          <w:bCs/>
          <w:color w:val="002060"/>
        </w:rPr>
        <w:t xml:space="preserve">Ministerul Educației are </w:t>
      </w:r>
      <w:r w:rsidRPr="00B13700">
        <w:rPr>
          <w:rFonts w:asciiTheme="minorHAnsi" w:eastAsia="Palatino Linotype" w:hAnsiTheme="minorHAnsi" w:cstheme="minorHAnsi"/>
          <w:bCs/>
          <w:color w:val="002060"/>
        </w:rPr>
        <w:t>dreptul de a verifica legalitatea, regularitatea și realitatea tuturor activităților aferente implementării Proiectului.</w:t>
      </w:r>
    </w:p>
    <w:p w14:paraId="72690078" w14:textId="7B3429D7" w:rsidR="00982F23" w:rsidRPr="00B13700" w:rsidRDefault="00982F23" w:rsidP="00B13700">
      <w:pPr>
        <w:numPr>
          <w:ilvl w:val="0"/>
          <w:numId w:val="3"/>
        </w:numPr>
        <w:pBdr>
          <w:top w:val="nil"/>
          <w:left w:val="nil"/>
          <w:bottom w:val="nil"/>
          <w:right w:val="nil"/>
          <w:between w:val="nil"/>
        </w:pBdr>
        <w:ind w:left="540" w:hanging="540"/>
        <w:jc w:val="both"/>
        <w:rPr>
          <w:rFonts w:asciiTheme="minorHAnsi" w:hAnsiTheme="minorHAnsi" w:cstheme="minorHAnsi"/>
          <w:bCs/>
          <w:color w:val="002060"/>
        </w:rPr>
      </w:pPr>
      <w:r w:rsidRPr="00B13700">
        <w:rPr>
          <w:rFonts w:asciiTheme="minorHAnsi" w:hAnsiTheme="minorHAnsi" w:cstheme="minorHAnsi"/>
          <w:bCs/>
          <w:color w:val="002060"/>
        </w:rPr>
        <w:t xml:space="preserve">Ministerul Educației are </w:t>
      </w:r>
      <w:r w:rsidR="003A2B87" w:rsidRPr="00B13700">
        <w:rPr>
          <w:rFonts w:asciiTheme="minorHAnsi" w:hAnsiTheme="minorHAnsi" w:cstheme="minorHAnsi"/>
          <w:bCs/>
          <w:color w:val="002060"/>
        </w:rPr>
        <w:t>obligația</w:t>
      </w:r>
      <w:r w:rsidRPr="00B13700">
        <w:rPr>
          <w:rFonts w:asciiTheme="minorHAnsi" w:hAnsiTheme="minorHAnsi" w:cstheme="minorHAnsi"/>
          <w:bCs/>
          <w:color w:val="002060"/>
        </w:rPr>
        <w:t xml:space="preserve"> de a efectua verificarea la faţa locului a activităţilor aferente implementării Proiectului, în conformitate cu prevederile Contractului, asigurând cel puţin o vizită de verificare pe durata de implementare a Proiectului. </w:t>
      </w:r>
    </w:p>
    <w:p w14:paraId="4143ED09" w14:textId="3A12556A" w:rsidR="00982F23" w:rsidRPr="00B13700" w:rsidRDefault="00982F23" w:rsidP="00B13700">
      <w:pPr>
        <w:numPr>
          <w:ilvl w:val="0"/>
          <w:numId w:val="3"/>
        </w:numPr>
        <w:pBdr>
          <w:top w:val="nil"/>
          <w:left w:val="nil"/>
          <w:bottom w:val="nil"/>
          <w:right w:val="nil"/>
          <w:between w:val="nil"/>
        </w:pBdr>
        <w:ind w:left="540" w:hanging="540"/>
        <w:jc w:val="both"/>
        <w:rPr>
          <w:rFonts w:asciiTheme="minorHAnsi" w:hAnsiTheme="minorHAnsi" w:cstheme="minorHAnsi"/>
          <w:bCs/>
          <w:color w:val="002060"/>
        </w:rPr>
      </w:pPr>
      <w:r w:rsidRPr="00B13700">
        <w:rPr>
          <w:rFonts w:asciiTheme="minorHAnsi" w:hAnsiTheme="minorHAnsi" w:cstheme="minorHAnsi"/>
          <w:bCs/>
          <w:color w:val="002060"/>
        </w:rPr>
        <w:t xml:space="preserve">Ministerul Educației poate evalua şi controla capacitatea administrativă a Beneficiarului privind îndeplinirea cerinţelor determinate de asigurarea realităţii, legalităţii şi regularităţii cheltuielilor decontate şi respectării instrucţiunilor, procedurilor, reglementărilor şi regulamentelor europene, precum şi a altor prevederi legale în domeniul implementării proiectelor finanţate din fonduri europene aferente Mecanismului de redresare şi rezilienţă. </w:t>
      </w:r>
    </w:p>
    <w:p w14:paraId="65E94C68" w14:textId="6C638E6F" w:rsidR="00982F23" w:rsidRPr="00B13700" w:rsidRDefault="00982F23" w:rsidP="00B13700">
      <w:pPr>
        <w:numPr>
          <w:ilvl w:val="0"/>
          <w:numId w:val="3"/>
        </w:numPr>
        <w:pBdr>
          <w:top w:val="nil"/>
          <w:left w:val="nil"/>
          <w:bottom w:val="nil"/>
          <w:right w:val="nil"/>
          <w:between w:val="nil"/>
        </w:pBdr>
        <w:ind w:left="540" w:hanging="540"/>
        <w:jc w:val="both"/>
        <w:rPr>
          <w:rFonts w:asciiTheme="minorHAnsi" w:hAnsiTheme="minorHAnsi" w:cstheme="minorHAnsi"/>
          <w:bCs/>
          <w:color w:val="002060"/>
        </w:rPr>
      </w:pPr>
      <w:r w:rsidRPr="00B13700">
        <w:rPr>
          <w:rFonts w:asciiTheme="minorHAnsi" w:hAnsiTheme="minorHAnsi" w:cstheme="minorHAnsi"/>
          <w:bCs/>
          <w:color w:val="002060"/>
        </w:rPr>
        <w:t xml:space="preserve">În cazul unor suspiciuni ce pot reprezenta o neregulă/neregulă gravă/dublă finanțare/indicii de fraudă sau tentativă de fraudă, Ministerul Educației va lua toate măsurile prevăzute în OUG nr. 124/2021 și  OUG nr.70/2022, în vederea asigurării principiului bunei gestiuni financiare şi protejarea intereselor financiare ale Uniunii Europene. </w:t>
      </w:r>
    </w:p>
    <w:p w14:paraId="42251F54" w14:textId="5631D6E6" w:rsidR="00982F23" w:rsidRPr="00B13700" w:rsidRDefault="00982F23" w:rsidP="00B13700">
      <w:pPr>
        <w:numPr>
          <w:ilvl w:val="0"/>
          <w:numId w:val="3"/>
        </w:numPr>
        <w:pBdr>
          <w:top w:val="nil"/>
          <w:left w:val="nil"/>
          <w:bottom w:val="nil"/>
          <w:right w:val="nil"/>
          <w:between w:val="nil"/>
        </w:pBdr>
        <w:ind w:left="540" w:hanging="540"/>
        <w:jc w:val="both"/>
        <w:rPr>
          <w:rFonts w:asciiTheme="minorHAnsi" w:hAnsiTheme="minorHAnsi" w:cstheme="minorHAnsi"/>
          <w:bCs/>
          <w:color w:val="002060"/>
        </w:rPr>
      </w:pPr>
      <w:r w:rsidRPr="00B13700">
        <w:rPr>
          <w:rFonts w:asciiTheme="minorHAnsi" w:hAnsiTheme="minorHAnsi" w:cstheme="minorHAnsi"/>
          <w:bCs/>
          <w:color w:val="002060"/>
        </w:rPr>
        <w:t>Ministerul Educației are obligația de a colecta de la Beneficiar informațiile și datele necesare monitorizării Componentei 15. Educație, a PNRR -, conform art. 22, alin. (2), lit. d) din Regulamentul (UE) 241/2021al Parlamentului European și al Consiliului.</w:t>
      </w:r>
    </w:p>
    <w:p w14:paraId="252FA26C" w14:textId="77777777" w:rsidR="00982F23" w:rsidRPr="00B13700" w:rsidRDefault="00982F23" w:rsidP="00B13700">
      <w:pPr>
        <w:numPr>
          <w:ilvl w:val="0"/>
          <w:numId w:val="3"/>
        </w:numPr>
        <w:pBdr>
          <w:top w:val="nil"/>
          <w:left w:val="nil"/>
          <w:bottom w:val="nil"/>
          <w:right w:val="nil"/>
          <w:between w:val="nil"/>
        </w:pBdr>
        <w:ind w:left="540" w:hanging="540"/>
        <w:jc w:val="both"/>
        <w:rPr>
          <w:rFonts w:asciiTheme="minorHAnsi" w:hAnsiTheme="minorHAnsi" w:cstheme="minorHAnsi"/>
          <w:bCs/>
          <w:color w:val="002060"/>
        </w:rPr>
      </w:pPr>
      <w:r w:rsidRPr="00B13700">
        <w:rPr>
          <w:rFonts w:asciiTheme="minorHAnsi" w:hAnsiTheme="minorHAnsi" w:cstheme="minorHAnsi"/>
          <w:bCs/>
          <w:color w:val="002060"/>
        </w:rPr>
        <w:t>Ministerul Educației are obligația de a răspunde la solicitările Beneficiarului privind implementarea Proiectului, în termen de maximum 15 zile lucrătoare de la primirea  acestora.</w:t>
      </w:r>
    </w:p>
    <w:p w14:paraId="2F76D8F6" w14:textId="7138FDDF" w:rsidR="00982F23" w:rsidRPr="00B13700" w:rsidRDefault="00982F23" w:rsidP="00B13700">
      <w:pPr>
        <w:numPr>
          <w:ilvl w:val="0"/>
          <w:numId w:val="3"/>
        </w:numPr>
        <w:pBdr>
          <w:top w:val="nil"/>
          <w:left w:val="nil"/>
          <w:bottom w:val="nil"/>
          <w:right w:val="nil"/>
          <w:between w:val="nil"/>
        </w:pBdr>
        <w:ind w:left="540" w:hanging="540"/>
        <w:jc w:val="both"/>
        <w:rPr>
          <w:rFonts w:asciiTheme="minorHAnsi" w:hAnsiTheme="minorHAnsi" w:cstheme="minorHAnsi"/>
          <w:bCs/>
          <w:color w:val="002060"/>
        </w:rPr>
      </w:pPr>
      <w:r w:rsidRPr="00B13700">
        <w:rPr>
          <w:rFonts w:asciiTheme="minorHAnsi" w:hAnsiTheme="minorHAnsi" w:cstheme="minorHAnsi"/>
          <w:bCs/>
          <w:color w:val="002060"/>
        </w:rPr>
        <w:t xml:space="preserve">Ministerul Educației poate delega responsabilitatea implementării investițiilor aferente </w:t>
      </w:r>
      <w:r w:rsidR="00085083" w:rsidRPr="00B13700">
        <w:rPr>
          <w:rFonts w:asciiTheme="minorHAnsi" w:hAnsiTheme="minorHAnsi" w:cstheme="minorHAnsi"/>
          <w:bCs/>
          <w:color w:val="002060"/>
        </w:rPr>
        <w:t>apelului</w:t>
      </w:r>
      <w:r w:rsidRPr="00B13700">
        <w:rPr>
          <w:rFonts w:asciiTheme="minorHAnsi" w:hAnsiTheme="minorHAnsi" w:cstheme="minorHAnsi"/>
          <w:bCs/>
          <w:color w:val="002060"/>
        </w:rPr>
        <w:t xml:space="preserve"> în conformitate cu prevederile art. 6, alin (4) OUG 124/2021, cu modificările și completările ulterioare.</w:t>
      </w:r>
    </w:p>
    <w:p w14:paraId="7D6E1308" w14:textId="77777777" w:rsidR="00982F23" w:rsidRPr="00B13700" w:rsidRDefault="00982F23" w:rsidP="00B13700">
      <w:pPr>
        <w:keepNext/>
        <w:keepLines/>
        <w:pBdr>
          <w:top w:val="nil"/>
          <w:left w:val="nil"/>
          <w:bottom w:val="nil"/>
          <w:right w:val="nil"/>
          <w:between w:val="nil"/>
        </w:pBdr>
        <w:ind w:left="360" w:hanging="360"/>
        <w:jc w:val="both"/>
        <w:rPr>
          <w:rFonts w:asciiTheme="minorHAnsi" w:hAnsiTheme="minorHAnsi" w:cstheme="minorHAnsi"/>
          <w:bCs/>
          <w:color w:val="002060"/>
        </w:rPr>
      </w:pPr>
      <w:r w:rsidRPr="00B13700">
        <w:rPr>
          <w:rFonts w:asciiTheme="minorHAnsi" w:hAnsiTheme="minorHAnsi" w:cstheme="minorHAnsi"/>
          <w:bCs/>
          <w:color w:val="002060"/>
        </w:rPr>
        <w:lastRenderedPageBreak/>
        <w:t xml:space="preserve">Articolul 5 – Drepturile şi obligaţiile Beneficiarului </w:t>
      </w:r>
    </w:p>
    <w:p w14:paraId="02DD068E" w14:textId="425C2ABD" w:rsidR="00982F23" w:rsidRPr="00B13700" w:rsidRDefault="00982F23" w:rsidP="00B13700">
      <w:pPr>
        <w:widowControl/>
        <w:numPr>
          <w:ilvl w:val="0"/>
          <w:numId w:val="8"/>
        </w:numPr>
        <w:pBdr>
          <w:top w:val="nil"/>
          <w:left w:val="nil"/>
          <w:bottom w:val="nil"/>
          <w:right w:val="nil"/>
          <w:between w:val="nil"/>
        </w:pBdr>
        <w:tabs>
          <w:tab w:val="left" w:pos="993"/>
          <w:tab w:val="left" w:pos="1134"/>
        </w:tabs>
        <w:ind w:left="540" w:hanging="540"/>
        <w:jc w:val="both"/>
        <w:rPr>
          <w:rFonts w:asciiTheme="minorHAnsi" w:hAnsiTheme="minorHAnsi" w:cstheme="minorHAnsi"/>
          <w:bCs/>
          <w:color w:val="002060"/>
        </w:rPr>
      </w:pPr>
      <w:r w:rsidRPr="00B13700">
        <w:rPr>
          <w:rFonts w:asciiTheme="minorHAnsi" w:hAnsiTheme="minorHAnsi" w:cstheme="minorHAnsi"/>
          <w:bCs/>
          <w:color w:val="002060"/>
        </w:rPr>
        <w:t>Beneficiarul poate solicita în scris punctul de vedere al Ministerului Educației, cu privire la  identificarea unor aspectele de natură să afecteze buna implementare a Proiectului, precum și în orice situație în care apar neclarități cu privire la clauzele prezentului Contract.</w:t>
      </w:r>
    </w:p>
    <w:p w14:paraId="745137BF" w14:textId="7260ABB6" w:rsidR="00982F23" w:rsidRPr="00B13700" w:rsidRDefault="00982F23" w:rsidP="00B13700">
      <w:pPr>
        <w:widowControl/>
        <w:numPr>
          <w:ilvl w:val="0"/>
          <w:numId w:val="8"/>
        </w:numPr>
        <w:pBdr>
          <w:top w:val="nil"/>
          <w:left w:val="nil"/>
          <w:bottom w:val="nil"/>
          <w:right w:val="nil"/>
          <w:between w:val="nil"/>
        </w:pBdr>
        <w:tabs>
          <w:tab w:val="left" w:pos="993"/>
          <w:tab w:val="left" w:pos="1134"/>
        </w:tabs>
        <w:ind w:left="540" w:hanging="540"/>
        <w:jc w:val="both"/>
        <w:rPr>
          <w:rFonts w:asciiTheme="minorHAnsi" w:hAnsiTheme="minorHAnsi" w:cstheme="minorHAnsi"/>
          <w:bCs/>
          <w:color w:val="002060"/>
        </w:rPr>
      </w:pPr>
      <w:r w:rsidRPr="00B13700">
        <w:rPr>
          <w:rFonts w:asciiTheme="minorHAnsi" w:hAnsiTheme="minorHAnsi" w:cstheme="minorHAnsi"/>
          <w:bCs/>
          <w:color w:val="002060"/>
        </w:rPr>
        <w:t xml:space="preserve">Beneficiarul are </w:t>
      </w:r>
      <w:r w:rsidR="003A2B87" w:rsidRPr="00B13700">
        <w:rPr>
          <w:rFonts w:asciiTheme="minorHAnsi" w:hAnsiTheme="minorHAnsi" w:cstheme="minorHAnsi"/>
          <w:bCs/>
          <w:color w:val="002060"/>
        </w:rPr>
        <w:t>obligația</w:t>
      </w:r>
      <w:r w:rsidRPr="00B13700">
        <w:rPr>
          <w:rFonts w:asciiTheme="minorHAnsi" w:hAnsiTheme="minorHAnsi" w:cstheme="minorHAnsi"/>
          <w:bCs/>
          <w:color w:val="002060"/>
        </w:rPr>
        <w:t xml:space="preserve"> </w:t>
      </w:r>
      <w:r w:rsidR="003A2B87" w:rsidRPr="00B13700">
        <w:rPr>
          <w:rFonts w:asciiTheme="minorHAnsi" w:hAnsiTheme="minorHAnsi" w:cstheme="minorHAnsi"/>
          <w:bCs/>
          <w:color w:val="002060"/>
        </w:rPr>
        <w:t>și</w:t>
      </w:r>
      <w:r w:rsidRPr="00B13700">
        <w:rPr>
          <w:rFonts w:asciiTheme="minorHAnsi" w:hAnsiTheme="minorHAnsi" w:cstheme="minorHAnsi"/>
          <w:bCs/>
          <w:color w:val="002060"/>
        </w:rPr>
        <w:t xml:space="preserve"> responsabilitatea  îndeplinirii indicatorilor asumați în cadrul Proiectului, în concordanţă cu prevederile acestui contract, ale legislaţiei europene şi naţionale aplicabile.</w:t>
      </w:r>
    </w:p>
    <w:p w14:paraId="6AD48323" w14:textId="3069D8D2" w:rsidR="00982F23" w:rsidRPr="00B13700" w:rsidRDefault="00982F23" w:rsidP="00B13700">
      <w:pPr>
        <w:widowControl/>
        <w:numPr>
          <w:ilvl w:val="0"/>
          <w:numId w:val="8"/>
        </w:numPr>
        <w:pBdr>
          <w:top w:val="nil"/>
          <w:left w:val="nil"/>
          <w:bottom w:val="nil"/>
          <w:right w:val="nil"/>
          <w:between w:val="nil"/>
        </w:pBdr>
        <w:tabs>
          <w:tab w:val="left" w:pos="993"/>
          <w:tab w:val="left" w:pos="1134"/>
        </w:tabs>
        <w:ind w:left="540" w:hanging="540"/>
        <w:jc w:val="both"/>
        <w:rPr>
          <w:rFonts w:asciiTheme="minorHAnsi" w:hAnsiTheme="minorHAnsi" w:cstheme="minorHAnsi"/>
          <w:bCs/>
          <w:color w:val="002060"/>
        </w:rPr>
      </w:pPr>
      <w:r w:rsidRPr="00B13700">
        <w:rPr>
          <w:rFonts w:asciiTheme="minorHAnsi" w:hAnsiTheme="minorHAnsi" w:cstheme="minorHAnsi"/>
          <w:bCs/>
          <w:color w:val="002060"/>
        </w:rPr>
        <w:t xml:space="preserve">Beneficiarul are </w:t>
      </w:r>
      <w:r w:rsidR="003A2B87" w:rsidRPr="00B13700">
        <w:rPr>
          <w:rFonts w:asciiTheme="minorHAnsi" w:hAnsiTheme="minorHAnsi" w:cstheme="minorHAnsi"/>
          <w:bCs/>
          <w:color w:val="002060"/>
        </w:rPr>
        <w:t>obligația</w:t>
      </w:r>
      <w:r w:rsidRPr="00B13700">
        <w:rPr>
          <w:rFonts w:asciiTheme="minorHAnsi" w:hAnsiTheme="minorHAnsi" w:cstheme="minorHAnsi"/>
          <w:bCs/>
          <w:color w:val="002060"/>
        </w:rPr>
        <w:t xml:space="preserve"> de a începe implementarea Proiectului la data indicată în art. 2, alin. (2) al prezentului Contract.</w:t>
      </w:r>
    </w:p>
    <w:p w14:paraId="75B7C415" w14:textId="6BAC032A" w:rsidR="00982F23" w:rsidRPr="00B13700" w:rsidRDefault="00982F23" w:rsidP="00B13700">
      <w:pPr>
        <w:widowControl/>
        <w:numPr>
          <w:ilvl w:val="0"/>
          <w:numId w:val="8"/>
        </w:numPr>
        <w:pBdr>
          <w:top w:val="nil"/>
          <w:left w:val="nil"/>
          <w:bottom w:val="nil"/>
          <w:right w:val="nil"/>
          <w:between w:val="nil"/>
        </w:pBdr>
        <w:tabs>
          <w:tab w:val="left" w:pos="993"/>
          <w:tab w:val="left" w:pos="1134"/>
        </w:tabs>
        <w:ind w:left="540" w:hanging="540"/>
        <w:jc w:val="both"/>
        <w:rPr>
          <w:rFonts w:asciiTheme="minorHAnsi" w:hAnsiTheme="minorHAnsi" w:cstheme="minorHAnsi"/>
          <w:bCs/>
          <w:color w:val="002060"/>
        </w:rPr>
      </w:pPr>
      <w:r w:rsidRPr="00B13700">
        <w:rPr>
          <w:rFonts w:asciiTheme="minorHAnsi" w:hAnsiTheme="minorHAnsi" w:cstheme="minorHAnsi"/>
          <w:bCs/>
          <w:color w:val="002060"/>
        </w:rPr>
        <w:t>Beneficiarul are obligația să deschidă contul/conturile de proiect în sistemul Trezoreriei Statului în conformitate cu HG nr. 209/2022 pentru aprobarea Normelor Metodologice de aplicare a prevederilor OUG nr. 124/2021 și de a le notifica ME.</w:t>
      </w:r>
    </w:p>
    <w:p w14:paraId="25EA48E6" w14:textId="5CF5DC27" w:rsidR="00982F23" w:rsidRPr="00B13700" w:rsidRDefault="00982F23" w:rsidP="00B13700">
      <w:pPr>
        <w:widowControl/>
        <w:numPr>
          <w:ilvl w:val="0"/>
          <w:numId w:val="8"/>
        </w:numPr>
        <w:pBdr>
          <w:top w:val="nil"/>
          <w:left w:val="nil"/>
          <w:bottom w:val="nil"/>
          <w:right w:val="nil"/>
          <w:between w:val="nil"/>
        </w:pBdr>
        <w:tabs>
          <w:tab w:val="left" w:pos="709"/>
          <w:tab w:val="left" w:pos="1134"/>
        </w:tabs>
        <w:ind w:left="540" w:hanging="540"/>
        <w:jc w:val="both"/>
        <w:rPr>
          <w:rFonts w:asciiTheme="minorHAnsi" w:hAnsiTheme="minorHAnsi" w:cstheme="minorHAnsi"/>
          <w:bCs/>
          <w:color w:val="002060"/>
        </w:rPr>
      </w:pPr>
      <w:r w:rsidRPr="00B13700">
        <w:rPr>
          <w:rFonts w:asciiTheme="minorHAnsi" w:hAnsiTheme="minorHAnsi" w:cstheme="minorHAnsi"/>
          <w:bCs/>
          <w:color w:val="002060"/>
        </w:rPr>
        <w:t xml:space="preserve">Beneficiarul are </w:t>
      </w:r>
      <w:r w:rsidR="003A2B87" w:rsidRPr="00B13700">
        <w:rPr>
          <w:rFonts w:asciiTheme="minorHAnsi" w:hAnsiTheme="minorHAnsi" w:cstheme="minorHAnsi"/>
          <w:bCs/>
          <w:color w:val="002060"/>
        </w:rPr>
        <w:t>obligația</w:t>
      </w:r>
      <w:r w:rsidRPr="00B13700">
        <w:rPr>
          <w:rFonts w:asciiTheme="minorHAnsi" w:hAnsiTheme="minorHAnsi" w:cstheme="minorHAnsi"/>
          <w:bCs/>
          <w:color w:val="002060"/>
        </w:rPr>
        <w:t xml:space="preserve"> de a asigura accesul neîngrădit al autorităţilor naţionale şi europene cu atribuţii de verificare, control şi audit, în limitele competenţelor ce le revin, în cazul în care aceştia le efectuează verificări/controale/audit la faţa locului şi solicită în scris declaraţii, documente, informaţii.</w:t>
      </w:r>
    </w:p>
    <w:p w14:paraId="27FB6F5B" w14:textId="1099DC72" w:rsidR="00982F23" w:rsidRPr="00B13700" w:rsidRDefault="00982F23" w:rsidP="00B13700">
      <w:pPr>
        <w:widowControl/>
        <w:numPr>
          <w:ilvl w:val="0"/>
          <w:numId w:val="8"/>
        </w:numPr>
        <w:pBdr>
          <w:top w:val="nil"/>
          <w:left w:val="nil"/>
          <w:bottom w:val="nil"/>
          <w:right w:val="nil"/>
          <w:between w:val="nil"/>
        </w:pBdr>
        <w:tabs>
          <w:tab w:val="left" w:pos="709"/>
          <w:tab w:val="left" w:pos="993"/>
          <w:tab w:val="left" w:pos="1134"/>
        </w:tabs>
        <w:ind w:left="540" w:hanging="540"/>
        <w:jc w:val="both"/>
        <w:rPr>
          <w:rFonts w:asciiTheme="minorHAnsi" w:hAnsiTheme="minorHAnsi" w:cstheme="minorHAnsi"/>
          <w:bCs/>
          <w:color w:val="002060"/>
        </w:rPr>
      </w:pPr>
      <w:r w:rsidRPr="00B13700">
        <w:rPr>
          <w:rFonts w:asciiTheme="minorHAnsi" w:hAnsiTheme="minorHAnsi" w:cstheme="minorHAnsi"/>
          <w:bCs/>
          <w:color w:val="002060"/>
        </w:rPr>
        <w:t xml:space="preserve">În vederea efectuării verificărilor prevăzute la alin. (5), Beneficiarul se angajează să acorde dreptul de acces la locurile şi spaţiile unde se implementează Proiectul, inclusiv acces la sistemele informatice care au legătură directă cu Proiectul, şi să pună la dispoziţie documentele solicitate privind gestiunea tehnică şi financiară, atât în format letric, cât şi în format electronic. </w:t>
      </w:r>
    </w:p>
    <w:p w14:paraId="73EBBAB1" w14:textId="272666C4" w:rsidR="00982F23" w:rsidRPr="00B13700" w:rsidRDefault="00982F23" w:rsidP="00B13700">
      <w:pPr>
        <w:widowControl/>
        <w:numPr>
          <w:ilvl w:val="0"/>
          <w:numId w:val="8"/>
        </w:numPr>
        <w:pBdr>
          <w:top w:val="nil"/>
          <w:left w:val="nil"/>
          <w:bottom w:val="nil"/>
          <w:right w:val="nil"/>
          <w:between w:val="nil"/>
        </w:pBdr>
        <w:tabs>
          <w:tab w:val="left" w:pos="993"/>
          <w:tab w:val="left" w:pos="1134"/>
        </w:tabs>
        <w:ind w:left="540" w:hanging="540"/>
        <w:jc w:val="both"/>
        <w:rPr>
          <w:rFonts w:asciiTheme="minorHAnsi" w:hAnsiTheme="minorHAnsi" w:cstheme="minorHAnsi"/>
          <w:bCs/>
          <w:color w:val="002060"/>
        </w:rPr>
      </w:pPr>
      <w:r w:rsidRPr="00B13700">
        <w:rPr>
          <w:rFonts w:asciiTheme="minorHAnsi" w:hAnsiTheme="minorHAnsi" w:cstheme="minorHAnsi"/>
          <w:bCs/>
          <w:color w:val="002060"/>
        </w:rPr>
        <w:t>Documentele trebuie să fie uşor accesibile şi arhivate astfel încât, să permită verificarea lor. Beneficiarul este obligat să informeze organismele şi autorităţile menţionate la alin. (5) cu privire la locul arhivării documentelor, în termen de 3 zile lucrătoare de la transmiterea solicitării de către ME sau alt responsabil /organism abilitat şi de a asigura accesul neîngrădit al acestora la documentaţie, în locul respectiv.</w:t>
      </w:r>
    </w:p>
    <w:p w14:paraId="356600D4" w14:textId="07413836" w:rsidR="00982F23" w:rsidRPr="00B13700" w:rsidRDefault="00982F23" w:rsidP="00B13700">
      <w:pPr>
        <w:widowControl/>
        <w:numPr>
          <w:ilvl w:val="0"/>
          <w:numId w:val="8"/>
        </w:numPr>
        <w:pBdr>
          <w:top w:val="nil"/>
          <w:left w:val="nil"/>
          <w:bottom w:val="nil"/>
          <w:right w:val="nil"/>
          <w:between w:val="nil"/>
        </w:pBdr>
        <w:tabs>
          <w:tab w:val="left" w:pos="993"/>
          <w:tab w:val="left" w:pos="1134"/>
        </w:tabs>
        <w:ind w:left="540" w:hanging="540"/>
        <w:jc w:val="both"/>
        <w:rPr>
          <w:rFonts w:asciiTheme="minorHAnsi" w:hAnsiTheme="minorHAnsi" w:cstheme="minorHAnsi"/>
          <w:bCs/>
          <w:color w:val="002060"/>
        </w:rPr>
      </w:pPr>
      <w:r w:rsidRPr="00B13700">
        <w:rPr>
          <w:rFonts w:asciiTheme="minorHAnsi" w:hAnsiTheme="minorHAnsi" w:cstheme="minorHAnsi"/>
          <w:bCs/>
          <w:color w:val="002060"/>
        </w:rPr>
        <w:t xml:space="preserve">Beneficiarul are obligația de a menține investiția pe perioada valabilității contractului de finanțare și de a  păstra documentele aferente Proiectului pe perioada prevăzută de art. 132 din Regulamentul Financiar nr. 1046/2018, respectiv timp de 10 ani cu începere de la data încheierii exercițiului financiar în cursul căruia a fost realizată ultima plată. </w:t>
      </w:r>
    </w:p>
    <w:p w14:paraId="253A877B" w14:textId="6C161C46" w:rsidR="00982F23" w:rsidRPr="00B13700" w:rsidRDefault="00982F23" w:rsidP="00B13700">
      <w:pPr>
        <w:numPr>
          <w:ilvl w:val="0"/>
          <w:numId w:val="8"/>
        </w:numPr>
        <w:pBdr>
          <w:top w:val="nil"/>
          <w:left w:val="nil"/>
          <w:bottom w:val="nil"/>
          <w:right w:val="nil"/>
          <w:between w:val="nil"/>
        </w:pBdr>
        <w:ind w:left="540" w:hanging="540"/>
        <w:jc w:val="both"/>
        <w:rPr>
          <w:rFonts w:asciiTheme="minorHAnsi" w:hAnsiTheme="minorHAnsi" w:cstheme="minorHAnsi"/>
          <w:bCs/>
          <w:color w:val="002060"/>
        </w:rPr>
      </w:pPr>
      <w:r w:rsidRPr="00B13700">
        <w:rPr>
          <w:rFonts w:asciiTheme="minorHAnsi" w:hAnsiTheme="minorHAnsi" w:cstheme="minorHAnsi"/>
          <w:bCs/>
          <w:color w:val="002060"/>
        </w:rPr>
        <w:t xml:space="preserve">Indicatorii de rezultat și de realizare specifici, asumați în cererea de finanțare aprobată sunt obligatorii pentru Beneficiar, aceștia cuantificând consecințele directe ale Proiectului și efectul său asupra Beneficiarului. </w:t>
      </w:r>
    </w:p>
    <w:p w14:paraId="2BC96459" w14:textId="77777777" w:rsidR="003A2B87" w:rsidRPr="00B13700" w:rsidRDefault="00982F23" w:rsidP="00B13700">
      <w:pPr>
        <w:pStyle w:val="ListParagraph"/>
        <w:widowControl/>
        <w:numPr>
          <w:ilvl w:val="0"/>
          <w:numId w:val="8"/>
        </w:numPr>
        <w:suppressAutoHyphens/>
        <w:ind w:left="540" w:hanging="540"/>
        <w:jc w:val="both"/>
        <w:rPr>
          <w:rFonts w:asciiTheme="minorHAnsi" w:hAnsiTheme="minorHAnsi" w:cstheme="minorHAnsi"/>
          <w:bCs/>
          <w:color w:val="002060"/>
        </w:rPr>
      </w:pPr>
      <w:r w:rsidRPr="00B13700">
        <w:rPr>
          <w:rFonts w:asciiTheme="minorHAnsi" w:hAnsiTheme="minorHAnsi" w:cstheme="minorHAnsi"/>
          <w:bCs/>
          <w:color w:val="002060"/>
        </w:rPr>
        <w:t>Beneficiarul va completa, la momentul semnării prezentului Contract de finanțare, următoarele  declarații, care devin anexe la prezentul contract:</w:t>
      </w:r>
    </w:p>
    <w:p w14:paraId="792BDFCF" w14:textId="77777777" w:rsidR="003A2B87" w:rsidRPr="00B13700" w:rsidRDefault="00982F23" w:rsidP="00B13700">
      <w:pPr>
        <w:pStyle w:val="ListParagraph"/>
        <w:widowControl/>
        <w:numPr>
          <w:ilvl w:val="0"/>
          <w:numId w:val="42"/>
        </w:numPr>
        <w:suppressAutoHyphens/>
        <w:ind w:left="1080"/>
        <w:jc w:val="both"/>
        <w:rPr>
          <w:rFonts w:asciiTheme="minorHAnsi" w:hAnsiTheme="minorHAnsi" w:cstheme="minorHAnsi"/>
          <w:bCs/>
          <w:color w:val="002060"/>
        </w:rPr>
      </w:pPr>
      <w:r w:rsidRPr="00B13700">
        <w:rPr>
          <w:rFonts w:asciiTheme="minorHAnsi" w:hAnsiTheme="minorHAnsi" w:cstheme="minorHAnsi"/>
          <w:bCs/>
          <w:color w:val="002060"/>
        </w:rPr>
        <w:t xml:space="preserve">Declarație privind asigurarea pistei de audit,  </w:t>
      </w:r>
    </w:p>
    <w:p w14:paraId="77AE51CF" w14:textId="77777777" w:rsidR="003A2B87" w:rsidRPr="00B13700" w:rsidRDefault="00982F23" w:rsidP="00B13700">
      <w:pPr>
        <w:pStyle w:val="ListParagraph"/>
        <w:widowControl/>
        <w:numPr>
          <w:ilvl w:val="0"/>
          <w:numId w:val="42"/>
        </w:numPr>
        <w:suppressAutoHyphens/>
        <w:ind w:left="1080"/>
        <w:jc w:val="both"/>
        <w:rPr>
          <w:rFonts w:asciiTheme="minorHAnsi" w:hAnsiTheme="minorHAnsi" w:cstheme="minorHAnsi"/>
          <w:bCs/>
          <w:color w:val="002060"/>
        </w:rPr>
      </w:pPr>
      <w:r w:rsidRPr="00B13700">
        <w:rPr>
          <w:rFonts w:asciiTheme="minorHAnsi" w:hAnsiTheme="minorHAnsi" w:cstheme="minorHAnsi"/>
          <w:bCs/>
          <w:color w:val="002060"/>
        </w:rPr>
        <w:t xml:space="preserve">Declarație privind asigurarea organizării contabilității, </w:t>
      </w:r>
    </w:p>
    <w:p w14:paraId="349EC5F5" w14:textId="77777777" w:rsidR="003A2B87" w:rsidRPr="00B13700" w:rsidRDefault="00982F23" w:rsidP="00B13700">
      <w:pPr>
        <w:pStyle w:val="ListParagraph"/>
        <w:widowControl/>
        <w:numPr>
          <w:ilvl w:val="0"/>
          <w:numId w:val="42"/>
        </w:numPr>
        <w:suppressAutoHyphens/>
        <w:ind w:left="1080"/>
        <w:jc w:val="both"/>
        <w:rPr>
          <w:rFonts w:asciiTheme="minorHAnsi" w:hAnsiTheme="minorHAnsi" w:cstheme="minorHAnsi"/>
          <w:bCs/>
          <w:color w:val="002060"/>
        </w:rPr>
      </w:pPr>
      <w:r w:rsidRPr="00B13700">
        <w:rPr>
          <w:rFonts w:asciiTheme="minorHAnsi" w:hAnsiTheme="minorHAnsi" w:cstheme="minorHAnsi"/>
          <w:bCs/>
          <w:color w:val="002060"/>
        </w:rPr>
        <w:t xml:space="preserve">Declarație privind evitarea conflictului de interese, a neregulilor și fraudei, </w:t>
      </w:r>
    </w:p>
    <w:p w14:paraId="17F106AC" w14:textId="77777777" w:rsidR="003A2B87" w:rsidRPr="00B13700" w:rsidRDefault="00982F23" w:rsidP="00B13700">
      <w:pPr>
        <w:pStyle w:val="ListParagraph"/>
        <w:widowControl/>
        <w:numPr>
          <w:ilvl w:val="0"/>
          <w:numId w:val="42"/>
        </w:numPr>
        <w:suppressAutoHyphens/>
        <w:ind w:left="1080"/>
        <w:jc w:val="both"/>
        <w:rPr>
          <w:rFonts w:asciiTheme="minorHAnsi" w:hAnsiTheme="minorHAnsi" w:cstheme="minorHAnsi"/>
          <w:bCs/>
          <w:color w:val="002060"/>
        </w:rPr>
      </w:pPr>
      <w:r w:rsidRPr="00B13700">
        <w:rPr>
          <w:rFonts w:asciiTheme="minorHAnsi" w:hAnsiTheme="minorHAnsi" w:cstheme="minorHAnsi"/>
          <w:bCs/>
          <w:color w:val="002060"/>
        </w:rPr>
        <w:t xml:space="preserve">Declarație privind utilizarea investiției finanțate și </w:t>
      </w:r>
    </w:p>
    <w:p w14:paraId="516C3194" w14:textId="4AD675AF" w:rsidR="00982F23" w:rsidRPr="00B13700" w:rsidRDefault="00982F23" w:rsidP="00B13700">
      <w:pPr>
        <w:pStyle w:val="ListParagraph"/>
        <w:widowControl/>
        <w:numPr>
          <w:ilvl w:val="0"/>
          <w:numId w:val="42"/>
        </w:numPr>
        <w:suppressAutoHyphens/>
        <w:ind w:left="1080"/>
        <w:jc w:val="both"/>
        <w:rPr>
          <w:rFonts w:asciiTheme="minorHAnsi" w:hAnsiTheme="minorHAnsi" w:cstheme="minorHAnsi"/>
          <w:bCs/>
          <w:color w:val="002060"/>
        </w:rPr>
      </w:pPr>
      <w:r w:rsidRPr="00B13700">
        <w:rPr>
          <w:rFonts w:asciiTheme="minorHAnsi" w:hAnsiTheme="minorHAnsi" w:cstheme="minorHAnsi"/>
          <w:bCs/>
          <w:color w:val="002060"/>
        </w:rPr>
        <w:t>Declarație privind respectarea prevederilor legale în derularea achizițiilor publice.</w:t>
      </w:r>
    </w:p>
    <w:p w14:paraId="3EB6E7F0" w14:textId="77777777" w:rsidR="00982F23" w:rsidRPr="00B13700" w:rsidRDefault="00982F23" w:rsidP="00B13700">
      <w:pPr>
        <w:pStyle w:val="ListParagraph"/>
        <w:widowControl/>
        <w:numPr>
          <w:ilvl w:val="0"/>
          <w:numId w:val="8"/>
        </w:numPr>
        <w:tabs>
          <w:tab w:val="left" w:pos="709"/>
        </w:tabs>
        <w:suppressAutoHyphens/>
        <w:ind w:left="540" w:hanging="540"/>
        <w:jc w:val="both"/>
        <w:rPr>
          <w:rFonts w:asciiTheme="minorHAnsi" w:hAnsiTheme="minorHAnsi" w:cstheme="minorHAnsi"/>
          <w:bCs/>
          <w:color w:val="002060"/>
        </w:rPr>
      </w:pPr>
      <w:r w:rsidRPr="00B13700">
        <w:rPr>
          <w:rFonts w:asciiTheme="minorHAnsi" w:hAnsiTheme="minorHAnsi" w:cstheme="minorHAnsi"/>
          <w:bCs/>
          <w:color w:val="002060"/>
        </w:rPr>
        <w:t xml:space="preserve">Valorile anuale ale acestor indicatori se vor colecta și se vor raporta către Ministerul Educației în toată perioada de implementare, de către Beneficiar, pentru a urmări progresul în atingerea rezultatelor estimate. În cazul în care indicatorii obligatorii, asumați de către Beneficiar, nu vor </w:t>
      </w:r>
      <w:r w:rsidRPr="00B13700">
        <w:rPr>
          <w:rFonts w:asciiTheme="minorHAnsi" w:hAnsiTheme="minorHAnsi" w:cstheme="minorHAnsi"/>
          <w:bCs/>
          <w:color w:val="002060"/>
        </w:rPr>
        <w:lastRenderedPageBreak/>
        <w:t>fi atinși, finanțarea va fi diminuată, în condițiile prevăzute de instrucțiunile și procedurile de lucru aplicabile.</w:t>
      </w:r>
    </w:p>
    <w:p w14:paraId="09ECAE9E" w14:textId="62863ADE" w:rsidR="00982F23" w:rsidRPr="00B13700" w:rsidRDefault="00982F23" w:rsidP="00B13700">
      <w:pPr>
        <w:numPr>
          <w:ilvl w:val="0"/>
          <w:numId w:val="8"/>
        </w:numPr>
        <w:pBdr>
          <w:top w:val="nil"/>
          <w:left w:val="nil"/>
          <w:bottom w:val="nil"/>
          <w:right w:val="nil"/>
          <w:between w:val="nil"/>
        </w:pBdr>
        <w:ind w:left="540" w:hanging="540"/>
        <w:jc w:val="both"/>
        <w:rPr>
          <w:rFonts w:asciiTheme="minorHAnsi" w:hAnsiTheme="minorHAnsi" w:cstheme="minorHAnsi"/>
          <w:bCs/>
          <w:color w:val="002060"/>
        </w:rPr>
      </w:pPr>
      <w:r w:rsidRPr="00B13700">
        <w:rPr>
          <w:rFonts w:asciiTheme="minorHAnsi" w:hAnsiTheme="minorHAnsi" w:cstheme="minorHAnsi"/>
          <w:bCs/>
          <w:color w:val="002060"/>
        </w:rPr>
        <w:t xml:space="preserve">Beneficiarul este obligat să transmită către Ministerul Educației toate documentele şi să completeze datele pentru care este răspunzător, actualizându-le, ori de câte ori este cazul, pentru a fi introduse în programul informatic </w:t>
      </w:r>
      <w:r w:rsidR="008F3FDD" w:rsidRPr="00B13700">
        <w:rPr>
          <w:rFonts w:asciiTheme="minorHAnsi" w:hAnsiTheme="minorHAnsi" w:cstheme="minorHAnsi"/>
          <w:bCs/>
          <w:color w:val="002060"/>
        </w:rPr>
        <w:t>........</w:t>
      </w:r>
      <w:r w:rsidRPr="00B13700">
        <w:rPr>
          <w:rFonts w:asciiTheme="minorHAnsi" w:hAnsiTheme="minorHAnsi" w:cstheme="minorHAnsi"/>
          <w:bCs/>
          <w:color w:val="002060"/>
        </w:rPr>
        <w:t>.</w:t>
      </w:r>
    </w:p>
    <w:p w14:paraId="57F3A15D" w14:textId="7C69E2D2" w:rsidR="00982F23" w:rsidRPr="00B13700" w:rsidRDefault="00982F23" w:rsidP="00B13700">
      <w:pPr>
        <w:numPr>
          <w:ilvl w:val="0"/>
          <w:numId w:val="8"/>
        </w:numPr>
        <w:pBdr>
          <w:top w:val="nil"/>
          <w:left w:val="nil"/>
          <w:bottom w:val="nil"/>
          <w:right w:val="nil"/>
          <w:between w:val="nil"/>
        </w:pBdr>
        <w:ind w:left="540" w:hanging="540"/>
        <w:jc w:val="both"/>
        <w:rPr>
          <w:rFonts w:asciiTheme="minorHAnsi" w:hAnsiTheme="minorHAnsi" w:cstheme="minorHAnsi"/>
          <w:bCs/>
          <w:color w:val="002060"/>
        </w:rPr>
      </w:pPr>
      <w:r w:rsidRPr="00B13700">
        <w:rPr>
          <w:rFonts w:asciiTheme="minorHAnsi" w:hAnsiTheme="minorHAnsi" w:cstheme="minorHAnsi"/>
          <w:bCs/>
          <w:color w:val="002060"/>
        </w:rPr>
        <w:t xml:space="preserve">Beneficiarul trebuie să ţină o evidenţă contabilă analitică a Proiectului, utilizând conturi analitice distincte pentru reflectarea tuturor operaţiunilor referitoare la implementarea Proiectului, în conformitate cu dispoziţiile legale. Responsabilitatea și răspunderea pentru gestiunea financiară a </w:t>
      </w:r>
      <w:r w:rsidR="00085083" w:rsidRPr="00B13700">
        <w:rPr>
          <w:rFonts w:asciiTheme="minorHAnsi" w:hAnsiTheme="minorHAnsi" w:cstheme="minorHAnsi"/>
          <w:bCs/>
          <w:color w:val="002060"/>
        </w:rPr>
        <w:t>Proiectului</w:t>
      </w:r>
      <w:r w:rsidRPr="00B13700">
        <w:rPr>
          <w:rFonts w:asciiTheme="minorHAnsi" w:hAnsiTheme="minorHAnsi" w:cstheme="minorHAnsi"/>
          <w:bCs/>
          <w:color w:val="002060"/>
        </w:rPr>
        <w:t xml:space="preserve"> revine în întregime Beneficiarului, conform prevederilor legale în vigoare și Contractului de finanțare. </w:t>
      </w:r>
    </w:p>
    <w:p w14:paraId="38824EF1" w14:textId="179341E9" w:rsidR="00982F23" w:rsidRPr="00B13700" w:rsidRDefault="00982F23" w:rsidP="00B13700">
      <w:pPr>
        <w:numPr>
          <w:ilvl w:val="0"/>
          <w:numId w:val="8"/>
        </w:numPr>
        <w:pBdr>
          <w:top w:val="nil"/>
          <w:left w:val="nil"/>
          <w:bottom w:val="nil"/>
          <w:right w:val="nil"/>
          <w:between w:val="nil"/>
        </w:pBdr>
        <w:ind w:left="540" w:hanging="540"/>
        <w:jc w:val="both"/>
        <w:rPr>
          <w:rFonts w:asciiTheme="minorHAnsi" w:hAnsiTheme="minorHAnsi" w:cstheme="minorHAnsi"/>
          <w:bCs/>
          <w:color w:val="002060"/>
        </w:rPr>
      </w:pPr>
      <w:r w:rsidRPr="00B13700">
        <w:rPr>
          <w:rFonts w:asciiTheme="minorHAnsi" w:hAnsiTheme="minorHAnsi" w:cstheme="minorHAnsi"/>
          <w:bCs/>
          <w:color w:val="002060"/>
        </w:rPr>
        <w:t xml:space="preserve">În situaţia în care implementarea Proiectului presupune achiziţionarea de bunuri, servicii ori lucrări, Beneficiarul are obligaţia de a respecta prevederile legislaţiei naţionale în vigoare în domeniul achiziţiilor publice. Totodată, Beneficiarul are obligația de a transmite în sistemul informatic </w:t>
      </w:r>
      <w:r w:rsidR="008F3FDD" w:rsidRPr="00B13700">
        <w:rPr>
          <w:rFonts w:asciiTheme="minorHAnsi" w:hAnsiTheme="minorHAnsi" w:cstheme="minorHAnsi"/>
          <w:bCs/>
          <w:color w:val="002060"/>
        </w:rPr>
        <w:t>....................</w:t>
      </w:r>
      <w:r w:rsidRPr="00B13700">
        <w:rPr>
          <w:rFonts w:asciiTheme="minorHAnsi" w:hAnsiTheme="minorHAnsi" w:cstheme="minorHAnsi"/>
          <w:bCs/>
          <w:color w:val="002060"/>
        </w:rPr>
        <w:t>, înainte de semnarea contractelor de achiziții, declarațiile pe propria răspundere ale ofertanților câștigători, privind datele despre beneficiarii reali ai destinatarilor fondurilor, conform prevederilor Legii nr. 129/2019, cu modificările și completările ulterioare.</w:t>
      </w:r>
    </w:p>
    <w:p w14:paraId="7A1B4B70" w14:textId="77777777" w:rsidR="00982F23" w:rsidRPr="00B13700" w:rsidRDefault="00982F23" w:rsidP="00B13700">
      <w:pPr>
        <w:numPr>
          <w:ilvl w:val="0"/>
          <w:numId w:val="8"/>
        </w:numPr>
        <w:pBdr>
          <w:top w:val="nil"/>
          <w:left w:val="nil"/>
          <w:bottom w:val="nil"/>
          <w:right w:val="nil"/>
          <w:between w:val="nil"/>
        </w:pBdr>
        <w:ind w:left="540" w:hanging="540"/>
        <w:jc w:val="both"/>
        <w:rPr>
          <w:rFonts w:asciiTheme="minorHAnsi" w:hAnsiTheme="minorHAnsi" w:cstheme="minorHAnsi"/>
          <w:bCs/>
          <w:color w:val="002060"/>
        </w:rPr>
      </w:pPr>
      <w:r w:rsidRPr="00B13700">
        <w:rPr>
          <w:rFonts w:asciiTheme="minorHAnsi" w:hAnsiTheme="minorHAnsi" w:cstheme="minorHAnsi"/>
          <w:bCs/>
          <w:color w:val="002060"/>
        </w:rPr>
        <w:t xml:space="preserve">Beneficiarul are obligaţia întocmirii și transmiterii către ME a Rapoartelor de progres şi a Cererilor de transfer, în conformitate cu prevederile art. 2, lit. m) din OUG 124/2021 cu modificările și completările ulterioare, dar nu mai devreme de ridicarea clauzei suspensive prevăzută la art.17 din prezentul Contract şi de a pune la dispoziția Ministerului Educației documentele justificative ce însoțesc cererea de  transfer, spre a fi verificate de către ME,  în vederea autorizării acesteia. </w:t>
      </w:r>
    </w:p>
    <w:p w14:paraId="042A0A5E" w14:textId="77777777" w:rsidR="00982F23" w:rsidRPr="00B13700" w:rsidRDefault="00982F23" w:rsidP="00B13700">
      <w:pPr>
        <w:numPr>
          <w:ilvl w:val="0"/>
          <w:numId w:val="8"/>
        </w:numPr>
        <w:pBdr>
          <w:top w:val="nil"/>
          <w:left w:val="nil"/>
          <w:bottom w:val="nil"/>
          <w:right w:val="nil"/>
          <w:between w:val="nil"/>
        </w:pBdr>
        <w:ind w:left="540" w:hanging="540"/>
        <w:jc w:val="both"/>
        <w:rPr>
          <w:rFonts w:asciiTheme="minorHAnsi" w:hAnsiTheme="minorHAnsi" w:cstheme="minorHAnsi"/>
          <w:bCs/>
          <w:color w:val="002060"/>
        </w:rPr>
      </w:pPr>
      <w:r w:rsidRPr="00B13700">
        <w:rPr>
          <w:rFonts w:asciiTheme="minorHAnsi" w:hAnsiTheme="minorHAnsi" w:cstheme="minorHAnsi"/>
          <w:bCs/>
          <w:color w:val="002060"/>
        </w:rPr>
        <w:t>Beneficiarul este obligat să respecte prevederile cuprinse în prezentul Contract de finanțare și în anexele aferente, precum și în instrucțiunile specifice de lucru emise de ME sau de Ministerul Investițiilor și Proiectelor Europene, referitoare la asigurarea conformităţii cu politicile Uniunii Europene şi naţionale, privind achiziţiile publice, egalitatea de şanse, dezvoltarea durabilă, informarea şi publicitatea.</w:t>
      </w:r>
    </w:p>
    <w:p w14:paraId="5BDC633B" w14:textId="77777777" w:rsidR="00982F23" w:rsidRPr="00B13700" w:rsidRDefault="00982F23" w:rsidP="00B13700">
      <w:pPr>
        <w:numPr>
          <w:ilvl w:val="0"/>
          <w:numId w:val="8"/>
        </w:numPr>
        <w:pBdr>
          <w:top w:val="nil"/>
          <w:left w:val="nil"/>
          <w:bottom w:val="nil"/>
          <w:right w:val="nil"/>
          <w:between w:val="nil"/>
        </w:pBdr>
        <w:ind w:left="540" w:hanging="540"/>
        <w:jc w:val="both"/>
        <w:rPr>
          <w:rFonts w:asciiTheme="minorHAnsi" w:hAnsiTheme="minorHAnsi" w:cstheme="minorHAnsi"/>
          <w:bCs/>
          <w:color w:val="002060"/>
        </w:rPr>
      </w:pPr>
      <w:r w:rsidRPr="00B13700">
        <w:rPr>
          <w:rFonts w:asciiTheme="minorHAnsi" w:hAnsiTheme="minorHAnsi" w:cstheme="minorHAnsi"/>
          <w:bCs/>
          <w:color w:val="002060"/>
        </w:rPr>
        <w:t>Beneficiarul are obligaţia de a furniza ME orice document sau informaţie solicitată cu privire la implementarea Proiectului, în termenul indicat.</w:t>
      </w:r>
    </w:p>
    <w:p w14:paraId="30D7B948" w14:textId="77777777" w:rsidR="00982F23" w:rsidRPr="00B13700" w:rsidRDefault="00982F23" w:rsidP="00B13700">
      <w:pPr>
        <w:numPr>
          <w:ilvl w:val="0"/>
          <w:numId w:val="8"/>
        </w:numPr>
        <w:pBdr>
          <w:top w:val="nil"/>
          <w:left w:val="nil"/>
          <w:bottom w:val="nil"/>
          <w:right w:val="nil"/>
          <w:between w:val="nil"/>
        </w:pBdr>
        <w:ind w:left="540" w:hanging="540"/>
        <w:jc w:val="both"/>
        <w:rPr>
          <w:rFonts w:asciiTheme="minorHAnsi" w:hAnsiTheme="minorHAnsi" w:cstheme="minorHAnsi"/>
          <w:bCs/>
          <w:color w:val="002060"/>
        </w:rPr>
      </w:pPr>
      <w:r w:rsidRPr="00B13700">
        <w:rPr>
          <w:rFonts w:asciiTheme="minorHAnsi" w:hAnsiTheme="minorHAnsi" w:cstheme="minorHAnsi"/>
          <w:bCs/>
          <w:color w:val="002060"/>
        </w:rPr>
        <w:t>Beneficiarul este obligat să realizeze măsurile de informare şi publicitate în conformitate cu Manualul de Identitate Vizuală PNRR.</w:t>
      </w:r>
    </w:p>
    <w:p w14:paraId="5EEBD9BE" w14:textId="77777777" w:rsidR="00982F23" w:rsidRPr="00B13700" w:rsidRDefault="00982F23" w:rsidP="00B13700">
      <w:pPr>
        <w:numPr>
          <w:ilvl w:val="0"/>
          <w:numId w:val="8"/>
        </w:numPr>
        <w:pBdr>
          <w:top w:val="nil"/>
          <w:left w:val="nil"/>
          <w:bottom w:val="nil"/>
          <w:right w:val="nil"/>
          <w:between w:val="nil"/>
        </w:pBdr>
        <w:ind w:left="540" w:hanging="540"/>
        <w:jc w:val="both"/>
        <w:rPr>
          <w:rFonts w:asciiTheme="minorHAnsi" w:hAnsiTheme="minorHAnsi" w:cstheme="minorHAnsi"/>
          <w:bCs/>
          <w:color w:val="002060"/>
        </w:rPr>
      </w:pPr>
      <w:r w:rsidRPr="00B13700">
        <w:rPr>
          <w:rFonts w:asciiTheme="minorHAnsi" w:hAnsiTheme="minorHAnsi" w:cstheme="minorHAnsi"/>
          <w:bCs/>
          <w:color w:val="002060"/>
        </w:rPr>
        <w:t>În cazul în care se realizează verificări la fața locului, Beneficiarul are obligația să participe şi să invite persoanele care sunt implicate în implementarea Proiectului şi care pot furniza informaţiile şi documentele necesare verificărilor, conform solicitărilor ME.</w:t>
      </w:r>
    </w:p>
    <w:p w14:paraId="190D3F05" w14:textId="77777777" w:rsidR="00982F23" w:rsidRPr="00B13700" w:rsidRDefault="00982F23" w:rsidP="00B13700">
      <w:pPr>
        <w:numPr>
          <w:ilvl w:val="0"/>
          <w:numId w:val="8"/>
        </w:numPr>
        <w:pBdr>
          <w:top w:val="nil"/>
          <w:left w:val="nil"/>
          <w:bottom w:val="nil"/>
          <w:right w:val="nil"/>
          <w:between w:val="nil"/>
        </w:pBdr>
        <w:ind w:left="540" w:hanging="540"/>
        <w:jc w:val="both"/>
        <w:rPr>
          <w:rFonts w:asciiTheme="minorHAnsi" w:hAnsiTheme="minorHAnsi" w:cstheme="minorHAnsi"/>
          <w:bCs/>
          <w:color w:val="002060"/>
        </w:rPr>
      </w:pPr>
      <w:r w:rsidRPr="00B13700">
        <w:rPr>
          <w:rFonts w:asciiTheme="minorHAnsi" w:hAnsiTheme="minorHAnsi" w:cstheme="minorHAnsi"/>
          <w:bCs/>
          <w:color w:val="002060"/>
        </w:rPr>
        <w:t>Beneficiarul îşi exprimă acordul cu privire la prelucrarea, stocarea şi arhivarea datelor obţinute pe parcursul desfăşurării Contractului de finanţare, în vederea utilizării, pe toată durata, precum şi după încetarea acestuia, în scopul verificării modului de implementare şi/sau a respectării clauzelor contractuale şi a legislaţiei naţionale şi comunitare.</w:t>
      </w:r>
    </w:p>
    <w:p w14:paraId="2C3752FF" w14:textId="3270594F" w:rsidR="00982F23" w:rsidRPr="00B13700" w:rsidRDefault="00982F23" w:rsidP="00B13700">
      <w:pPr>
        <w:numPr>
          <w:ilvl w:val="0"/>
          <w:numId w:val="8"/>
        </w:numPr>
        <w:pBdr>
          <w:top w:val="nil"/>
          <w:left w:val="nil"/>
          <w:bottom w:val="nil"/>
          <w:right w:val="nil"/>
          <w:between w:val="nil"/>
        </w:pBdr>
        <w:ind w:left="540" w:hanging="540"/>
        <w:jc w:val="both"/>
        <w:rPr>
          <w:rFonts w:asciiTheme="minorHAnsi" w:hAnsiTheme="minorHAnsi" w:cstheme="minorHAnsi"/>
          <w:bCs/>
          <w:color w:val="002060"/>
        </w:rPr>
      </w:pPr>
      <w:r w:rsidRPr="00B13700">
        <w:rPr>
          <w:rFonts w:asciiTheme="minorHAnsi" w:hAnsiTheme="minorHAnsi" w:cstheme="minorHAnsi"/>
          <w:bCs/>
          <w:color w:val="002060"/>
        </w:rPr>
        <w:t xml:space="preserve">Beneficiarul are obligaţia de a respecta ordinele/instrucțiunile/procedurile emise de ME cu privire la implementarea </w:t>
      </w:r>
      <w:r w:rsidR="00085083" w:rsidRPr="00B13700">
        <w:rPr>
          <w:rFonts w:asciiTheme="minorHAnsi" w:hAnsiTheme="minorHAnsi" w:cstheme="minorHAnsi"/>
          <w:bCs/>
          <w:color w:val="002060"/>
        </w:rPr>
        <w:t>Proiectului</w:t>
      </w:r>
      <w:r w:rsidRPr="00B13700">
        <w:rPr>
          <w:rFonts w:asciiTheme="minorHAnsi" w:hAnsiTheme="minorHAnsi" w:cstheme="minorHAnsi"/>
          <w:bCs/>
          <w:color w:val="002060"/>
        </w:rPr>
        <w:t>.</w:t>
      </w:r>
    </w:p>
    <w:p w14:paraId="6177D29B" w14:textId="77777777" w:rsidR="00982F23" w:rsidRPr="00B13700" w:rsidRDefault="00982F23" w:rsidP="00B13700">
      <w:pPr>
        <w:numPr>
          <w:ilvl w:val="0"/>
          <w:numId w:val="8"/>
        </w:numPr>
        <w:pBdr>
          <w:top w:val="nil"/>
          <w:left w:val="nil"/>
          <w:bottom w:val="nil"/>
          <w:right w:val="nil"/>
          <w:between w:val="nil"/>
        </w:pBdr>
        <w:ind w:left="540" w:hanging="540"/>
        <w:jc w:val="both"/>
        <w:rPr>
          <w:rFonts w:asciiTheme="minorHAnsi" w:hAnsiTheme="minorHAnsi" w:cstheme="minorHAnsi"/>
          <w:bCs/>
          <w:color w:val="002060"/>
        </w:rPr>
      </w:pPr>
      <w:r w:rsidRPr="00B13700">
        <w:rPr>
          <w:rFonts w:asciiTheme="minorHAnsi" w:hAnsiTheme="minorHAnsi" w:cstheme="minorHAnsi"/>
          <w:bCs/>
          <w:color w:val="002060"/>
        </w:rPr>
        <w:t>Beneficiarul are obligaţia de a respecta graficul activităților din cererea de finanțare aprobată.</w:t>
      </w:r>
    </w:p>
    <w:p w14:paraId="4CD77992" w14:textId="77777777" w:rsidR="00982F23" w:rsidRPr="00B13700" w:rsidRDefault="00982F23" w:rsidP="00B13700">
      <w:pPr>
        <w:numPr>
          <w:ilvl w:val="0"/>
          <w:numId w:val="8"/>
        </w:numPr>
        <w:pBdr>
          <w:top w:val="nil"/>
          <w:left w:val="nil"/>
          <w:bottom w:val="nil"/>
          <w:right w:val="nil"/>
          <w:between w:val="nil"/>
        </w:pBdr>
        <w:ind w:left="540" w:hanging="540"/>
        <w:jc w:val="both"/>
        <w:rPr>
          <w:rFonts w:asciiTheme="minorHAnsi" w:hAnsiTheme="minorHAnsi" w:cstheme="minorHAnsi"/>
          <w:bCs/>
          <w:color w:val="002060"/>
        </w:rPr>
      </w:pPr>
      <w:r w:rsidRPr="00B13700">
        <w:rPr>
          <w:rFonts w:asciiTheme="minorHAnsi" w:hAnsiTheme="minorHAnsi" w:cstheme="minorHAnsi"/>
          <w:bCs/>
          <w:color w:val="002060"/>
        </w:rPr>
        <w:t>Beneficiarul are obligaţia de a menţine o capacitate instituţională adecvată, prin alocarea şi menţinerea de personal suficient activităţii de implementare a Proiectului.</w:t>
      </w:r>
    </w:p>
    <w:p w14:paraId="015FBA26" w14:textId="4F4FE1C5" w:rsidR="00982F23" w:rsidRPr="00B13700" w:rsidRDefault="00982F23" w:rsidP="00B13700">
      <w:pPr>
        <w:numPr>
          <w:ilvl w:val="0"/>
          <w:numId w:val="8"/>
        </w:numPr>
        <w:pBdr>
          <w:top w:val="nil"/>
          <w:left w:val="nil"/>
          <w:bottom w:val="nil"/>
          <w:right w:val="nil"/>
          <w:between w:val="nil"/>
        </w:pBdr>
        <w:ind w:left="540" w:hanging="540"/>
        <w:jc w:val="both"/>
        <w:rPr>
          <w:rFonts w:asciiTheme="minorHAnsi" w:hAnsiTheme="minorHAnsi" w:cstheme="minorHAnsi"/>
          <w:bCs/>
          <w:color w:val="002060"/>
        </w:rPr>
      </w:pPr>
      <w:r w:rsidRPr="00B13700">
        <w:rPr>
          <w:rFonts w:asciiTheme="minorHAnsi" w:hAnsiTheme="minorHAnsi" w:cstheme="minorHAnsi"/>
          <w:bCs/>
          <w:color w:val="002060"/>
        </w:rPr>
        <w:lastRenderedPageBreak/>
        <w:t>Beneficiarul are obligaţia de a aplica pe toate documentele originale (facturi, bonuri fiscale, ordine de deplasare, state de salarii), pe baza cărora se înregistrează în contabilitatea Beneficiarului cheltuielile efectuate în cadrul Proiectului, menţiunea "</w:t>
      </w:r>
      <w:r w:rsidR="00085083" w:rsidRPr="00B13700">
        <w:rPr>
          <w:rFonts w:asciiTheme="minorHAnsi" w:hAnsiTheme="minorHAnsi" w:cstheme="minorHAnsi"/>
          <w:bCs/>
          <w:color w:val="002060"/>
        </w:rPr>
        <w:t>.............(dual)</w:t>
      </w:r>
      <w:r w:rsidRPr="00B13700">
        <w:rPr>
          <w:rFonts w:asciiTheme="minorHAnsi" w:hAnsiTheme="minorHAnsi" w:cstheme="minorHAnsi"/>
          <w:bCs/>
          <w:color w:val="002060"/>
        </w:rPr>
        <w:t xml:space="preserve">". </w:t>
      </w:r>
    </w:p>
    <w:p w14:paraId="5074EAB1" w14:textId="77777777" w:rsidR="00982F23" w:rsidRPr="00B13700" w:rsidRDefault="00982F23" w:rsidP="00B13700">
      <w:pPr>
        <w:numPr>
          <w:ilvl w:val="0"/>
          <w:numId w:val="8"/>
        </w:numPr>
        <w:pBdr>
          <w:top w:val="nil"/>
          <w:left w:val="nil"/>
          <w:bottom w:val="nil"/>
          <w:right w:val="nil"/>
          <w:between w:val="nil"/>
        </w:pBdr>
        <w:ind w:left="540" w:hanging="540"/>
        <w:jc w:val="both"/>
        <w:rPr>
          <w:rFonts w:asciiTheme="minorHAnsi" w:hAnsiTheme="minorHAnsi" w:cstheme="minorHAnsi"/>
          <w:bCs/>
          <w:color w:val="002060"/>
        </w:rPr>
      </w:pPr>
      <w:r w:rsidRPr="00B13700">
        <w:rPr>
          <w:rFonts w:asciiTheme="minorHAnsi" w:hAnsiTheme="minorHAnsi" w:cstheme="minorHAnsi"/>
          <w:bCs/>
          <w:color w:val="002060"/>
        </w:rPr>
        <w:t>Beneficiarul are obligaţia de a transmite către ME dosarele de achiziţie publică, în vederea efectuării verificării acestora,  conform instrucțiunilor specifice de lucru.</w:t>
      </w:r>
    </w:p>
    <w:p w14:paraId="305C6C8F" w14:textId="77777777" w:rsidR="00982F23" w:rsidRPr="00B13700" w:rsidRDefault="00982F23" w:rsidP="00B13700">
      <w:pPr>
        <w:numPr>
          <w:ilvl w:val="0"/>
          <w:numId w:val="8"/>
        </w:numPr>
        <w:pBdr>
          <w:top w:val="nil"/>
          <w:left w:val="nil"/>
          <w:bottom w:val="nil"/>
          <w:right w:val="nil"/>
          <w:between w:val="nil"/>
        </w:pBdr>
        <w:ind w:left="540" w:hanging="540"/>
        <w:jc w:val="both"/>
        <w:rPr>
          <w:rFonts w:asciiTheme="minorHAnsi" w:hAnsiTheme="minorHAnsi" w:cstheme="minorHAnsi"/>
          <w:bCs/>
          <w:color w:val="002060"/>
        </w:rPr>
      </w:pPr>
      <w:r w:rsidRPr="00B13700">
        <w:rPr>
          <w:rFonts w:asciiTheme="minorHAnsi" w:hAnsiTheme="minorHAnsi" w:cstheme="minorHAnsi"/>
          <w:bCs/>
          <w:color w:val="002060"/>
        </w:rPr>
        <w:t xml:space="preserve">Beneficiarul are obligaţia, ca trimestrial, să transmită  către Ministerul Educației Notificarea cu privire la reconcilierea contabilă, respectiv până la data de 20 a lunii următoare perioadei de raportare, din care să rezulte sumele transferate, conform prevederilor din Contractul de finanţare. </w:t>
      </w:r>
    </w:p>
    <w:p w14:paraId="64BD6A3C" w14:textId="77777777" w:rsidR="00982F23" w:rsidRPr="00B13700" w:rsidRDefault="00982F23" w:rsidP="00B13700">
      <w:pPr>
        <w:numPr>
          <w:ilvl w:val="0"/>
          <w:numId w:val="8"/>
        </w:numPr>
        <w:pBdr>
          <w:top w:val="nil"/>
          <w:left w:val="nil"/>
          <w:bottom w:val="nil"/>
          <w:right w:val="nil"/>
          <w:between w:val="nil"/>
        </w:pBdr>
        <w:ind w:left="540" w:hanging="540"/>
        <w:jc w:val="both"/>
        <w:rPr>
          <w:rFonts w:asciiTheme="minorHAnsi" w:hAnsiTheme="minorHAnsi" w:cstheme="minorHAnsi"/>
          <w:bCs/>
          <w:color w:val="002060"/>
        </w:rPr>
      </w:pPr>
      <w:r w:rsidRPr="00B13700">
        <w:rPr>
          <w:rFonts w:asciiTheme="minorHAnsi" w:hAnsiTheme="minorHAnsi" w:cstheme="minorHAnsi"/>
          <w:bCs/>
          <w:color w:val="002060"/>
        </w:rPr>
        <w:t>Beneficiarul are obligaţia ca fiecare cerere de transfer transmisă să reflecte separat, pentru fiecare an calendaristic, cheltuielile efectuate în cadrul Proiectului.</w:t>
      </w:r>
    </w:p>
    <w:p w14:paraId="51A17A27" w14:textId="77777777" w:rsidR="00982F23" w:rsidRPr="00B13700" w:rsidRDefault="00982F23" w:rsidP="00B13700">
      <w:pPr>
        <w:numPr>
          <w:ilvl w:val="0"/>
          <w:numId w:val="8"/>
        </w:numPr>
        <w:pBdr>
          <w:top w:val="nil"/>
          <w:left w:val="nil"/>
          <w:bottom w:val="nil"/>
          <w:right w:val="nil"/>
          <w:between w:val="nil"/>
        </w:pBdr>
        <w:ind w:left="540" w:hanging="540"/>
        <w:jc w:val="both"/>
        <w:rPr>
          <w:rFonts w:asciiTheme="minorHAnsi" w:hAnsiTheme="minorHAnsi" w:cstheme="minorHAnsi"/>
          <w:bCs/>
          <w:color w:val="002060"/>
        </w:rPr>
      </w:pPr>
      <w:r w:rsidRPr="00B13700">
        <w:rPr>
          <w:rFonts w:asciiTheme="minorHAnsi" w:hAnsiTheme="minorHAnsi" w:cstheme="minorHAnsi"/>
          <w:bCs/>
          <w:color w:val="002060"/>
        </w:rPr>
        <w:t xml:space="preserve">Beneficiarul are obligația de a finaliza Proiectul în perioada de eligibilitate a cheltuielilor.  </w:t>
      </w:r>
    </w:p>
    <w:p w14:paraId="3AD81BC3" w14:textId="77777777" w:rsidR="00982F23" w:rsidRPr="00B13700" w:rsidRDefault="00982F23" w:rsidP="00B13700">
      <w:pPr>
        <w:numPr>
          <w:ilvl w:val="0"/>
          <w:numId w:val="8"/>
        </w:numPr>
        <w:pBdr>
          <w:top w:val="nil"/>
          <w:left w:val="nil"/>
          <w:bottom w:val="nil"/>
          <w:right w:val="nil"/>
          <w:between w:val="nil"/>
        </w:pBdr>
        <w:ind w:left="540" w:hanging="540"/>
        <w:jc w:val="both"/>
        <w:rPr>
          <w:rFonts w:asciiTheme="minorHAnsi" w:hAnsiTheme="minorHAnsi" w:cstheme="minorHAnsi"/>
          <w:bCs/>
          <w:color w:val="002060"/>
        </w:rPr>
      </w:pPr>
      <w:r w:rsidRPr="00B13700">
        <w:rPr>
          <w:rFonts w:asciiTheme="minorHAnsi" w:hAnsiTheme="minorHAnsi" w:cstheme="minorHAnsi"/>
          <w:bCs/>
          <w:color w:val="002060"/>
        </w:rPr>
        <w:t xml:space="preserve">Beneficiarul transmite  ME, până la data de 5 decembrie a fiecărui an lista achiziţiilor publice planificate a fi realizate în anul următor în cadrul Proiectului. </w:t>
      </w:r>
    </w:p>
    <w:p w14:paraId="0FADC968" w14:textId="3A88549E" w:rsidR="00982F23" w:rsidRPr="00B13700" w:rsidRDefault="00982F23" w:rsidP="00B13700">
      <w:pPr>
        <w:numPr>
          <w:ilvl w:val="0"/>
          <w:numId w:val="8"/>
        </w:numPr>
        <w:pBdr>
          <w:top w:val="nil"/>
          <w:left w:val="nil"/>
          <w:bottom w:val="nil"/>
          <w:right w:val="nil"/>
          <w:between w:val="nil"/>
        </w:pBdr>
        <w:ind w:left="540" w:hanging="540"/>
        <w:jc w:val="both"/>
        <w:rPr>
          <w:rFonts w:asciiTheme="minorHAnsi" w:hAnsiTheme="minorHAnsi" w:cstheme="minorHAnsi"/>
          <w:bCs/>
          <w:color w:val="002060"/>
        </w:rPr>
      </w:pPr>
      <w:r w:rsidRPr="00B13700">
        <w:rPr>
          <w:rFonts w:asciiTheme="minorHAnsi" w:hAnsiTheme="minorHAnsi" w:cstheme="minorHAnsi"/>
          <w:bCs/>
          <w:color w:val="002060"/>
        </w:rPr>
        <w:t xml:space="preserve">Beneficiarul are obligația de a transmite datele și informațiile cu privire la Beneficiarii reali  ai fondurilor alocate în cadrul </w:t>
      </w:r>
      <w:r w:rsidR="00085083" w:rsidRPr="00B13700">
        <w:rPr>
          <w:rFonts w:asciiTheme="minorHAnsi" w:hAnsiTheme="minorHAnsi" w:cstheme="minorHAnsi"/>
          <w:bCs/>
          <w:color w:val="002060"/>
        </w:rPr>
        <w:t>Proiectului</w:t>
      </w:r>
      <w:r w:rsidRPr="00B13700">
        <w:rPr>
          <w:rFonts w:asciiTheme="minorHAnsi" w:hAnsiTheme="minorHAnsi" w:cstheme="minorHAnsi"/>
          <w:bCs/>
          <w:color w:val="002060"/>
        </w:rPr>
        <w:t>, conform Directivei (UE) 2015/849  a Parlamentului  European și al Consiliului din 20 mai 2015 privind prevenirea utilizării sistemului financiar în scopul spălării banilor sau finanțării terorismului, de modificare a Regulamentului (UE) nr. 648/2012 a Parlamentului European și al Consiliului și de abrogare a Directivei 2005/60/CE  a Parlamentului European și al Consiliului și a Directivei 2006 /70/CE a Comisiei și a legislației naționale incidente, înaintea semnării contractelor de achiziție și a contractelor comerciale.</w:t>
      </w:r>
    </w:p>
    <w:p w14:paraId="19144BC9" w14:textId="430FF0FE" w:rsidR="00982F23" w:rsidRPr="00B13700" w:rsidRDefault="00982F23" w:rsidP="00B13700">
      <w:pPr>
        <w:numPr>
          <w:ilvl w:val="0"/>
          <w:numId w:val="8"/>
        </w:numPr>
        <w:pBdr>
          <w:top w:val="nil"/>
          <w:left w:val="nil"/>
          <w:bottom w:val="nil"/>
          <w:right w:val="nil"/>
          <w:between w:val="nil"/>
        </w:pBdr>
        <w:ind w:left="540" w:hanging="540"/>
        <w:jc w:val="both"/>
        <w:rPr>
          <w:rFonts w:asciiTheme="minorHAnsi" w:hAnsiTheme="minorHAnsi" w:cstheme="minorHAnsi"/>
          <w:bCs/>
          <w:color w:val="002060"/>
        </w:rPr>
      </w:pPr>
      <w:r w:rsidRPr="00B13700">
        <w:rPr>
          <w:rFonts w:asciiTheme="minorHAnsi" w:hAnsiTheme="minorHAnsi" w:cstheme="minorHAnsi"/>
          <w:bCs/>
          <w:color w:val="002060"/>
        </w:rPr>
        <w:t>Beneficiarul are obligația de a transmite ME informațiile și datele necesare monitorizării Componentei 15. Educație, a PNRR, în conformitate cu prevederile art. 22, alin. (2), lit. d) din Regulamentul (UE) 2021/241 al Parlamentului European și al Consiliului din 12 februarie 2021, în vederea colectării și transmiterii către MIPE.</w:t>
      </w:r>
    </w:p>
    <w:p w14:paraId="3AAC2FEB" w14:textId="77777777" w:rsidR="00982F23" w:rsidRPr="00B13700" w:rsidRDefault="00982F23" w:rsidP="00B13700">
      <w:pPr>
        <w:numPr>
          <w:ilvl w:val="0"/>
          <w:numId w:val="8"/>
        </w:numPr>
        <w:pBdr>
          <w:top w:val="nil"/>
          <w:left w:val="nil"/>
          <w:bottom w:val="nil"/>
          <w:right w:val="nil"/>
          <w:between w:val="nil"/>
        </w:pBdr>
        <w:ind w:left="540" w:hanging="540"/>
        <w:jc w:val="both"/>
        <w:rPr>
          <w:rFonts w:asciiTheme="minorHAnsi" w:hAnsiTheme="minorHAnsi" w:cstheme="minorHAnsi"/>
          <w:bCs/>
          <w:color w:val="002060"/>
        </w:rPr>
      </w:pPr>
      <w:r w:rsidRPr="00B13700">
        <w:rPr>
          <w:rFonts w:asciiTheme="minorHAnsi" w:hAnsiTheme="minorHAnsi" w:cstheme="minorHAnsi"/>
          <w:bCs/>
          <w:color w:val="002060"/>
        </w:rPr>
        <w:t>Beneficiarul are obligația de a transmite Ministerului Educației,  în termen de 20  de zile lucrătoare, documentele solicitate conform Scrisorii de informare privind demararea procesului de contractare, în vederea avizării acestora și ridicării clauzei suspensive.</w:t>
      </w:r>
    </w:p>
    <w:p w14:paraId="7AB7124D" w14:textId="77777777" w:rsidR="00982F23" w:rsidRPr="00B13700" w:rsidRDefault="00982F23" w:rsidP="00B13700">
      <w:pPr>
        <w:keepNext/>
        <w:keepLines/>
        <w:pBdr>
          <w:top w:val="nil"/>
          <w:left w:val="nil"/>
          <w:bottom w:val="nil"/>
          <w:right w:val="nil"/>
          <w:between w:val="nil"/>
        </w:pBdr>
        <w:jc w:val="both"/>
        <w:rPr>
          <w:rFonts w:asciiTheme="minorHAnsi" w:hAnsiTheme="minorHAnsi" w:cstheme="minorHAnsi"/>
          <w:bCs/>
          <w:color w:val="002060"/>
        </w:rPr>
      </w:pPr>
      <w:r w:rsidRPr="00B13700">
        <w:rPr>
          <w:rFonts w:asciiTheme="minorHAnsi" w:hAnsiTheme="minorHAnsi" w:cstheme="minorHAnsi"/>
          <w:bCs/>
          <w:color w:val="002060"/>
        </w:rPr>
        <w:t>Articolul 6 - Eligibilitatea cheltuielilor</w:t>
      </w:r>
    </w:p>
    <w:p w14:paraId="5C45FC32" w14:textId="65B2BF29" w:rsidR="00982F23" w:rsidRPr="00B13700" w:rsidRDefault="00982F23" w:rsidP="00B13700">
      <w:pPr>
        <w:pBdr>
          <w:top w:val="nil"/>
          <w:left w:val="nil"/>
          <w:bottom w:val="nil"/>
          <w:right w:val="nil"/>
          <w:between w:val="nil"/>
        </w:pBdr>
        <w:ind w:firstLine="360"/>
        <w:jc w:val="both"/>
        <w:rPr>
          <w:rFonts w:asciiTheme="minorHAnsi" w:hAnsiTheme="minorHAnsi" w:cstheme="minorHAnsi"/>
          <w:bCs/>
          <w:color w:val="002060"/>
        </w:rPr>
      </w:pPr>
      <w:r w:rsidRPr="00B13700">
        <w:rPr>
          <w:rFonts w:asciiTheme="minorHAnsi" w:hAnsiTheme="minorHAnsi" w:cstheme="minorHAnsi"/>
          <w:bCs/>
          <w:color w:val="002060"/>
        </w:rPr>
        <w:t xml:space="preserve">Cheltuielile angajate pe perioada de implementare a Proiectului sunt eligibile în condițiile stabilite de  Ghidul solicitantului și legislația națională și comunitară în vigoare aplicabilă. Toate cheltuielile aferente </w:t>
      </w:r>
      <w:r w:rsidR="00085083" w:rsidRPr="00B13700">
        <w:rPr>
          <w:rFonts w:asciiTheme="minorHAnsi" w:hAnsiTheme="minorHAnsi" w:cstheme="minorHAnsi"/>
          <w:bCs/>
          <w:color w:val="002060"/>
        </w:rPr>
        <w:t>finanțării</w:t>
      </w:r>
      <w:r w:rsidRPr="00B13700">
        <w:rPr>
          <w:rFonts w:asciiTheme="minorHAnsi" w:hAnsiTheme="minorHAnsi" w:cstheme="minorHAnsi"/>
          <w:bCs/>
          <w:color w:val="002060"/>
        </w:rPr>
        <w:t xml:space="preserve"> aprobat</w:t>
      </w:r>
      <w:r w:rsidR="00085083" w:rsidRPr="00B13700">
        <w:rPr>
          <w:rFonts w:asciiTheme="minorHAnsi" w:hAnsiTheme="minorHAnsi" w:cstheme="minorHAnsi"/>
          <w:bCs/>
          <w:color w:val="002060"/>
        </w:rPr>
        <w:t>e</w:t>
      </w:r>
      <w:r w:rsidRPr="00B13700">
        <w:rPr>
          <w:rFonts w:asciiTheme="minorHAnsi" w:hAnsiTheme="minorHAnsi" w:cstheme="minorHAnsi"/>
          <w:bCs/>
          <w:color w:val="002060"/>
        </w:rPr>
        <w:t xml:space="preserve"> trebuie să fie realizate cu diligența necesară și eficiență și în conformitate cu standardele și practicile tehnice, economice, financiare, manageriale, de mediu și sociale, cu respectarea prevederilor legale aplicabile.</w:t>
      </w:r>
    </w:p>
    <w:p w14:paraId="03E8FD7C" w14:textId="77777777" w:rsidR="00982F23" w:rsidRPr="00B13700" w:rsidRDefault="00982F23" w:rsidP="00B13700">
      <w:pPr>
        <w:keepNext/>
        <w:keepLines/>
        <w:pBdr>
          <w:top w:val="nil"/>
          <w:left w:val="nil"/>
          <w:bottom w:val="nil"/>
          <w:right w:val="nil"/>
          <w:between w:val="nil"/>
        </w:pBdr>
        <w:jc w:val="both"/>
        <w:rPr>
          <w:rFonts w:asciiTheme="minorHAnsi" w:hAnsiTheme="minorHAnsi" w:cstheme="minorHAnsi"/>
          <w:bCs/>
          <w:strike/>
          <w:color w:val="002060"/>
        </w:rPr>
      </w:pPr>
      <w:r w:rsidRPr="00B13700">
        <w:rPr>
          <w:rFonts w:asciiTheme="minorHAnsi" w:hAnsiTheme="minorHAnsi" w:cstheme="minorHAnsi"/>
          <w:bCs/>
          <w:color w:val="002060"/>
        </w:rPr>
        <w:t>Articolul 7 – Plata cheltuielilor</w:t>
      </w:r>
      <w:r w:rsidRPr="00B13700">
        <w:rPr>
          <w:rFonts w:asciiTheme="minorHAnsi" w:hAnsiTheme="minorHAnsi" w:cstheme="minorHAnsi"/>
          <w:bCs/>
          <w:strike/>
          <w:color w:val="002060"/>
        </w:rPr>
        <w:t xml:space="preserve"> </w:t>
      </w:r>
    </w:p>
    <w:p w14:paraId="1C512011" w14:textId="77777777" w:rsidR="00982F23" w:rsidRPr="00B13700" w:rsidRDefault="00982F23" w:rsidP="00B13700">
      <w:pPr>
        <w:numPr>
          <w:ilvl w:val="0"/>
          <w:numId w:val="15"/>
        </w:numPr>
        <w:pBdr>
          <w:top w:val="nil"/>
          <w:left w:val="nil"/>
          <w:bottom w:val="nil"/>
          <w:right w:val="nil"/>
          <w:between w:val="nil"/>
        </w:pBdr>
        <w:ind w:left="360"/>
        <w:jc w:val="both"/>
        <w:rPr>
          <w:rFonts w:asciiTheme="minorHAnsi" w:hAnsiTheme="minorHAnsi" w:cstheme="minorHAnsi"/>
          <w:bCs/>
          <w:color w:val="002060"/>
        </w:rPr>
      </w:pPr>
      <w:r w:rsidRPr="00B13700">
        <w:rPr>
          <w:rFonts w:asciiTheme="minorHAnsi" w:hAnsiTheme="minorHAnsi" w:cstheme="minorHAnsi"/>
          <w:bCs/>
          <w:color w:val="002060"/>
        </w:rPr>
        <w:t>Plata către Beneficiar a finanțării acordate se realizează prin mecanismul Cererilor de transfer, în conformitate cu prevederile H.G. nr. 209/2022, cu modificările și completările ulterioare, dar nu mai devreme de ridicarea clauzei suspensive a prezentului contract.</w:t>
      </w:r>
    </w:p>
    <w:p w14:paraId="6F47F17B" w14:textId="77777777" w:rsidR="00982F23" w:rsidRPr="00B13700" w:rsidRDefault="00982F23" w:rsidP="00B13700">
      <w:pPr>
        <w:numPr>
          <w:ilvl w:val="0"/>
          <w:numId w:val="15"/>
        </w:numPr>
        <w:pBdr>
          <w:top w:val="nil"/>
          <w:left w:val="nil"/>
          <w:bottom w:val="nil"/>
          <w:right w:val="nil"/>
          <w:between w:val="nil"/>
        </w:pBdr>
        <w:ind w:left="360"/>
        <w:jc w:val="both"/>
        <w:rPr>
          <w:rFonts w:asciiTheme="minorHAnsi" w:hAnsiTheme="minorHAnsi" w:cstheme="minorHAnsi"/>
          <w:bCs/>
          <w:color w:val="002060"/>
        </w:rPr>
      </w:pPr>
      <w:r w:rsidRPr="00B13700">
        <w:rPr>
          <w:rFonts w:asciiTheme="minorHAnsi" w:hAnsiTheme="minorHAnsi" w:cstheme="minorHAnsi"/>
          <w:bCs/>
          <w:color w:val="002060"/>
        </w:rPr>
        <w:t>Plata sumelor aprobate aferente Cererilor de transfer autorizate se efectuează de către ME, către Beneficiar în contul dedicat Proiectului, în conformitate cu prevederile prezentului contract.</w:t>
      </w:r>
    </w:p>
    <w:p w14:paraId="3607FC90" w14:textId="77777777" w:rsidR="00982F23" w:rsidRPr="00B13700" w:rsidRDefault="00982F23" w:rsidP="00B13700">
      <w:pPr>
        <w:numPr>
          <w:ilvl w:val="0"/>
          <w:numId w:val="15"/>
        </w:numPr>
        <w:pBdr>
          <w:top w:val="nil"/>
          <w:left w:val="nil"/>
          <w:bottom w:val="nil"/>
          <w:right w:val="nil"/>
          <w:between w:val="nil"/>
        </w:pBdr>
        <w:ind w:left="360"/>
        <w:jc w:val="both"/>
        <w:rPr>
          <w:rFonts w:asciiTheme="minorHAnsi" w:hAnsiTheme="minorHAnsi" w:cstheme="minorHAnsi"/>
          <w:bCs/>
          <w:color w:val="002060"/>
        </w:rPr>
      </w:pPr>
      <w:r w:rsidRPr="00B13700">
        <w:rPr>
          <w:rFonts w:asciiTheme="minorHAnsi" w:hAnsiTheme="minorHAnsi" w:cstheme="minorHAnsi"/>
          <w:bCs/>
          <w:color w:val="002060"/>
        </w:rPr>
        <w:t xml:space="preserve">După depunerea de către Beneficiar a Cererii de transfer, în termen de 10 zile lucrătoare,  cheltuielile cuprinse în Cererea de transfer se verifică şi se autorizează conform instrucțiunilor specifice de lucru emise de către ME.  </w:t>
      </w:r>
    </w:p>
    <w:p w14:paraId="6B70E3F8" w14:textId="77777777" w:rsidR="00982F23" w:rsidRPr="00B13700" w:rsidRDefault="00982F23" w:rsidP="00B13700">
      <w:pPr>
        <w:numPr>
          <w:ilvl w:val="0"/>
          <w:numId w:val="15"/>
        </w:numPr>
        <w:pBdr>
          <w:top w:val="nil"/>
          <w:left w:val="nil"/>
          <w:bottom w:val="nil"/>
          <w:right w:val="nil"/>
          <w:between w:val="nil"/>
        </w:pBdr>
        <w:ind w:left="360"/>
        <w:jc w:val="both"/>
        <w:rPr>
          <w:rFonts w:asciiTheme="minorHAnsi" w:hAnsiTheme="minorHAnsi" w:cstheme="minorHAnsi"/>
          <w:bCs/>
          <w:color w:val="002060"/>
        </w:rPr>
      </w:pPr>
      <w:r w:rsidRPr="00B13700">
        <w:rPr>
          <w:rFonts w:asciiTheme="minorHAnsi" w:hAnsiTheme="minorHAnsi" w:cstheme="minorHAnsi"/>
          <w:bCs/>
          <w:color w:val="002060"/>
        </w:rPr>
        <w:lastRenderedPageBreak/>
        <w:t>Pentru depunerea de documente adiționale, sau clarificări solicitate de Ministerul Educației termenul de 10 zile lucrătoare prevăzut la alin. (3) poate fi întrerupt fără ca perioadele de întrerupere cumulate să depăşească 10 zile lucrătoare.</w:t>
      </w:r>
    </w:p>
    <w:p w14:paraId="64E6A21E" w14:textId="77777777" w:rsidR="00982F23" w:rsidRPr="00B13700" w:rsidRDefault="00982F23" w:rsidP="00B13700">
      <w:pPr>
        <w:numPr>
          <w:ilvl w:val="0"/>
          <w:numId w:val="15"/>
        </w:numPr>
        <w:pBdr>
          <w:top w:val="nil"/>
          <w:left w:val="nil"/>
          <w:bottom w:val="nil"/>
          <w:right w:val="nil"/>
          <w:between w:val="nil"/>
        </w:pBdr>
        <w:ind w:left="360"/>
        <w:jc w:val="both"/>
        <w:rPr>
          <w:rFonts w:asciiTheme="minorHAnsi" w:hAnsiTheme="minorHAnsi" w:cstheme="minorHAnsi"/>
          <w:bCs/>
          <w:color w:val="002060"/>
        </w:rPr>
      </w:pPr>
      <w:r w:rsidRPr="00B13700">
        <w:rPr>
          <w:rFonts w:asciiTheme="minorHAnsi" w:hAnsiTheme="minorHAnsi" w:cstheme="minorHAnsi"/>
          <w:bCs/>
          <w:color w:val="002060"/>
        </w:rPr>
        <w:t>În cazul ultimei Cereri de transfer depuse de Beneficiar în cadrul Proiectului, termenul prevăzut la alin. (3) poate fi prelungit cu durata necesară efectuării tuturor verificărilor procedurale, fără a depăşi 45 de zile.</w:t>
      </w:r>
    </w:p>
    <w:p w14:paraId="7EE65101" w14:textId="77777777" w:rsidR="00982F23" w:rsidRPr="00B13700" w:rsidRDefault="00982F23" w:rsidP="00B13700">
      <w:pPr>
        <w:numPr>
          <w:ilvl w:val="0"/>
          <w:numId w:val="15"/>
        </w:numPr>
        <w:pBdr>
          <w:top w:val="nil"/>
          <w:left w:val="nil"/>
          <w:bottom w:val="nil"/>
          <w:right w:val="nil"/>
          <w:between w:val="nil"/>
        </w:pBdr>
        <w:ind w:left="360"/>
        <w:jc w:val="both"/>
        <w:rPr>
          <w:rFonts w:asciiTheme="minorHAnsi" w:hAnsiTheme="minorHAnsi" w:cstheme="minorHAnsi"/>
          <w:bCs/>
          <w:color w:val="002060"/>
        </w:rPr>
      </w:pPr>
      <w:r w:rsidRPr="00B13700">
        <w:rPr>
          <w:rFonts w:asciiTheme="minorHAnsi" w:hAnsiTheme="minorHAnsi" w:cstheme="minorHAnsi"/>
          <w:bCs/>
          <w:color w:val="002060"/>
        </w:rPr>
        <w:t>În situaţia în care CE suspendă plăţile şi/sau acordurile privind contribuţia financiară, respectiv de împrumut, acordurile de finanţare şi/sau contractele de finanţare asociate jaloanelor şi ţintelor respective continuă a fi finanţate din bugetul de stat până la comunicarea deciziei CE de ridicare a suspendării plăţilor şi/sau acordurilor privind contribuţia financiară şi/sau acordul de împrumut.</w:t>
      </w:r>
    </w:p>
    <w:p w14:paraId="64BE9A15" w14:textId="77777777" w:rsidR="00982F23" w:rsidRPr="00B13700" w:rsidRDefault="00982F23" w:rsidP="00B13700">
      <w:pPr>
        <w:numPr>
          <w:ilvl w:val="0"/>
          <w:numId w:val="15"/>
        </w:numPr>
        <w:pBdr>
          <w:top w:val="nil"/>
          <w:left w:val="nil"/>
          <w:bottom w:val="nil"/>
          <w:right w:val="nil"/>
          <w:between w:val="nil"/>
        </w:pBdr>
        <w:ind w:left="360"/>
        <w:jc w:val="both"/>
        <w:rPr>
          <w:rFonts w:asciiTheme="minorHAnsi" w:hAnsiTheme="minorHAnsi" w:cstheme="minorHAnsi"/>
          <w:bCs/>
          <w:color w:val="002060"/>
        </w:rPr>
      </w:pPr>
      <w:r w:rsidRPr="00B13700">
        <w:rPr>
          <w:rFonts w:asciiTheme="minorHAnsi" w:hAnsiTheme="minorHAnsi" w:cstheme="minorHAnsi"/>
          <w:bCs/>
          <w:color w:val="002060"/>
        </w:rPr>
        <w:t>În situaţia în care CE suspendă plăţile şi/sau acordurile privind contribuţia financiară, respectiv de împrumut, ca urmare a îndeplinirii parţiale a jaloanelor şi ţintelor aferente uneia sau mai multor tranşe de plată stabilite potrivit Deciziei de punere în aplicare a Consiliului din 29 octombrie 2021 de aprobare a evaluării Planului Național de Redresare și Rezilienţă al României, acordurile de finanţare şi/sau contractele/deciziile/ordinele de finanţare asociate jaloanelor şi ţintelor respective continuă a fi finanţate din bugetul de stat pentru o perioadă de maximum 6 luni, calculată de la data comunicării deciziei CE de suspendare plăţilor şi/sau acordurilor privind contribuţia financiară şi/sau acordul de împrumut.</w:t>
      </w:r>
    </w:p>
    <w:p w14:paraId="7F2A083E" w14:textId="77777777" w:rsidR="00982F23" w:rsidRPr="00B13700" w:rsidRDefault="00982F23" w:rsidP="00B13700">
      <w:pPr>
        <w:numPr>
          <w:ilvl w:val="0"/>
          <w:numId w:val="15"/>
        </w:numPr>
        <w:pBdr>
          <w:top w:val="nil"/>
          <w:left w:val="nil"/>
          <w:bottom w:val="nil"/>
          <w:right w:val="nil"/>
          <w:between w:val="nil"/>
        </w:pBdr>
        <w:ind w:left="360"/>
        <w:jc w:val="both"/>
        <w:rPr>
          <w:rFonts w:asciiTheme="minorHAnsi" w:hAnsiTheme="minorHAnsi" w:cstheme="minorHAnsi"/>
          <w:bCs/>
          <w:color w:val="002060"/>
        </w:rPr>
      </w:pPr>
      <w:r w:rsidRPr="00B13700">
        <w:rPr>
          <w:rFonts w:asciiTheme="minorHAnsi" w:hAnsiTheme="minorHAnsi" w:cstheme="minorHAnsi"/>
          <w:bCs/>
          <w:color w:val="002060"/>
        </w:rPr>
        <w:t>În situaţia în care CE dezangajează fondurile asociate jaloanelor şi ţintelor pentru care au fost suspendate plăţile/acordul privind contribuţia financiară şi/sau acordul de împrumut, coordonatorul naţional, MIPE, suspendă parţial acordul de finanţare încheiat cu coordonatorul de reforme/ investiții, Ministerul Educației, aflat în derulare, pentru jaloanele şi ţintele respective, până la identificarea de noi surse de finanţare.</w:t>
      </w:r>
    </w:p>
    <w:p w14:paraId="0A8B32F4" w14:textId="77777777" w:rsidR="00982F23" w:rsidRPr="00B13700" w:rsidRDefault="00982F23" w:rsidP="00B13700">
      <w:pPr>
        <w:numPr>
          <w:ilvl w:val="0"/>
          <w:numId w:val="15"/>
        </w:numPr>
        <w:pBdr>
          <w:top w:val="nil"/>
          <w:left w:val="nil"/>
          <w:bottom w:val="nil"/>
          <w:right w:val="nil"/>
          <w:between w:val="nil"/>
        </w:pBdr>
        <w:ind w:left="360"/>
        <w:jc w:val="both"/>
        <w:rPr>
          <w:rFonts w:asciiTheme="minorHAnsi" w:hAnsiTheme="minorHAnsi" w:cstheme="minorHAnsi"/>
          <w:bCs/>
          <w:color w:val="002060"/>
        </w:rPr>
      </w:pPr>
      <w:r w:rsidRPr="00B13700">
        <w:rPr>
          <w:rFonts w:asciiTheme="minorHAnsi" w:hAnsiTheme="minorHAnsi" w:cstheme="minorHAnsi"/>
          <w:bCs/>
          <w:color w:val="002060"/>
        </w:rPr>
        <w:t>În situaţia în care CE dezangajează fondurile asociate jaloanelor şi ţintelor, Ministerul Educației suspendă parţial activităţile aferente ţintelor şi jaloanelor respective din cadrul contractelor/ deciziilor/ ordinelor aflate în derulare, până la identificarea de noi surse de finanţare, sau solicită încetarea, cu acordul părţilor, cu restituirea sumelor plătite, după caz. Ministerul Educației are dreptul de a întreprinde măsuri privind suspendarea plăţilor către Beneficiar în următoarele situații:</w:t>
      </w:r>
    </w:p>
    <w:p w14:paraId="192E7B02" w14:textId="77777777" w:rsidR="00982F23" w:rsidRPr="00B13700" w:rsidRDefault="00982F23" w:rsidP="00B13700">
      <w:pPr>
        <w:widowControl/>
        <w:tabs>
          <w:tab w:val="left" w:pos="993"/>
          <w:tab w:val="left" w:pos="1134"/>
        </w:tabs>
        <w:ind w:left="360" w:hanging="360"/>
        <w:jc w:val="both"/>
        <w:rPr>
          <w:rFonts w:asciiTheme="minorHAnsi" w:hAnsiTheme="minorHAnsi" w:cstheme="minorHAnsi"/>
          <w:bCs/>
          <w:color w:val="002060"/>
        </w:rPr>
      </w:pPr>
      <w:r w:rsidRPr="00B13700">
        <w:rPr>
          <w:rFonts w:asciiTheme="minorHAnsi" w:hAnsiTheme="minorHAnsi" w:cstheme="minorHAnsi"/>
          <w:bCs/>
          <w:color w:val="002060"/>
        </w:rPr>
        <w:t xml:space="preserve">      a) neîndeplinirea indicatorilor de către Beneficiar în raport cu execuția bugetară a Proiectului (discrepanțe vădite între gradul atins de îndeplinire a indicatorilor, conform Rapoartelor de progres depuse, și sumele cheltuite și solicitate la plată, conform Cererilor de transfer);</w:t>
      </w:r>
    </w:p>
    <w:p w14:paraId="2731B054" w14:textId="77777777" w:rsidR="00982F23" w:rsidRPr="00B13700" w:rsidRDefault="00982F23" w:rsidP="00B13700">
      <w:pPr>
        <w:widowControl/>
        <w:tabs>
          <w:tab w:val="left" w:pos="993"/>
          <w:tab w:val="left" w:pos="1134"/>
        </w:tabs>
        <w:ind w:left="360" w:hanging="360"/>
        <w:jc w:val="both"/>
        <w:rPr>
          <w:rFonts w:asciiTheme="minorHAnsi" w:hAnsiTheme="minorHAnsi" w:cstheme="minorHAnsi"/>
          <w:bCs/>
          <w:color w:val="002060"/>
        </w:rPr>
      </w:pPr>
      <w:r w:rsidRPr="00B13700">
        <w:rPr>
          <w:rFonts w:asciiTheme="minorHAnsi" w:hAnsiTheme="minorHAnsi" w:cstheme="minorHAnsi"/>
          <w:bCs/>
          <w:color w:val="002060"/>
        </w:rPr>
        <w:t xml:space="preserve">       b) în cazul realizării de verificări/investigații suplimentare pentru stabilirea eligibilității cheltuielilor solicitate la plată inclusiv în cazul soluționării unei/unor sesizări de neregulă/neregulă gravă.</w:t>
      </w:r>
    </w:p>
    <w:p w14:paraId="38464DA0" w14:textId="77777777" w:rsidR="00982F23" w:rsidRPr="00B13700" w:rsidRDefault="00982F23" w:rsidP="00B13700">
      <w:pPr>
        <w:numPr>
          <w:ilvl w:val="0"/>
          <w:numId w:val="15"/>
        </w:numPr>
        <w:pBdr>
          <w:top w:val="nil"/>
          <w:left w:val="nil"/>
          <w:bottom w:val="nil"/>
          <w:right w:val="nil"/>
          <w:between w:val="nil"/>
        </w:pBdr>
        <w:ind w:left="360"/>
        <w:jc w:val="both"/>
        <w:rPr>
          <w:rFonts w:asciiTheme="minorHAnsi" w:hAnsiTheme="minorHAnsi" w:cstheme="minorHAnsi"/>
          <w:bCs/>
          <w:color w:val="002060"/>
        </w:rPr>
      </w:pPr>
      <w:r w:rsidRPr="00B13700">
        <w:rPr>
          <w:rFonts w:asciiTheme="minorHAnsi" w:hAnsiTheme="minorHAnsi" w:cstheme="minorHAnsi"/>
          <w:bCs/>
          <w:color w:val="002060"/>
        </w:rPr>
        <w:t>În cazul prevăzut la alin. (9), la solicitarea Beneficiarului, se poate aplica drept măsură subsecventă şi suspendarea aplicării prevederilor contractelor de finanţare în vederea prelungirii perioadei de implementare a acestora, în conformitate cu prevederile art. 31, alin. (12) din OUG nr. 124/2021, cu modificările și completările ulterioare.</w:t>
      </w:r>
    </w:p>
    <w:p w14:paraId="7C1CB50F" w14:textId="77777777" w:rsidR="00982F23" w:rsidRPr="00B13700" w:rsidRDefault="00982F23" w:rsidP="00B13700">
      <w:pPr>
        <w:keepNext/>
        <w:keepLines/>
        <w:pBdr>
          <w:top w:val="nil"/>
          <w:left w:val="nil"/>
          <w:bottom w:val="nil"/>
          <w:right w:val="nil"/>
          <w:between w:val="nil"/>
        </w:pBdr>
        <w:ind w:firstLine="113"/>
        <w:jc w:val="both"/>
        <w:rPr>
          <w:rFonts w:asciiTheme="minorHAnsi" w:hAnsiTheme="minorHAnsi" w:cstheme="minorHAnsi"/>
          <w:bCs/>
          <w:color w:val="002060"/>
        </w:rPr>
      </w:pPr>
      <w:r w:rsidRPr="00B13700">
        <w:rPr>
          <w:rFonts w:asciiTheme="minorHAnsi" w:hAnsiTheme="minorHAnsi" w:cstheme="minorHAnsi"/>
          <w:bCs/>
          <w:color w:val="002060"/>
        </w:rPr>
        <w:t>Articolul 8 – Confidențialitate</w:t>
      </w:r>
    </w:p>
    <w:p w14:paraId="745AFAA8" w14:textId="77777777" w:rsidR="00982F23" w:rsidRPr="00B13700" w:rsidRDefault="00982F23" w:rsidP="00B13700">
      <w:pPr>
        <w:numPr>
          <w:ilvl w:val="0"/>
          <w:numId w:val="34"/>
        </w:numPr>
        <w:pBdr>
          <w:top w:val="nil"/>
          <w:left w:val="nil"/>
          <w:bottom w:val="nil"/>
          <w:right w:val="nil"/>
          <w:between w:val="nil"/>
        </w:pBdr>
        <w:jc w:val="both"/>
        <w:rPr>
          <w:rFonts w:asciiTheme="minorHAnsi" w:hAnsiTheme="minorHAnsi" w:cstheme="minorHAnsi"/>
          <w:bCs/>
          <w:color w:val="002060"/>
        </w:rPr>
      </w:pPr>
      <w:r w:rsidRPr="00B13700">
        <w:rPr>
          <w:rFonts w:asciiTheme="minorHAnsi" w:hAnsiTheme="minorHAnsi" w:cstheme="minorHAnsi"/>
          <w:bCs/>
          <w:color w:val="002060"/>
        </w:rPr>
        <w:t xml:space="preserve">Ministerul Educației și Beneficiarul se angajează să păstreze confidențialitatea documentelor, materialelor, datelor și informațiilor în legătură cu Proiectul. </w:t>
      </w:r>
    </w:p>
    <w:p w14:paraId="614EE2C2" w14:textId="77777777" w:rsidR="00982F23" w:rsidRPr="00B13700" w:rsidRDefault="00982F23" w:rsidP="00B13700">
      <w:pPr>
        <w:numPr>
          <w:ilvl w:val="0"/>
          <w:numId w:val="34"/>
        </w:numPr>
        <w:pBdr>
          <w:top w:val="nil"/>
          <w:left w:val="nil"/>
          <w:bottom w:val="nil"/>
          <w:right w:val="nil"/>
          <w:between w:val="nil"/>
        </w:pBdr>
        <w:jc w:val="both"/>
        <w:rPr>
          <w:rFonts w:asciiTheme="minorHAnsi" w:hAnsiTheme="minorHAnsi" w:cstheme="minorHAnsi"/>
          <w:bCs/>
          <w:color w:val="002060"/>
        </w:rPr>
      </w:pPr>
      <w:r w:rsidRPr="00B13700">
        <w:rPr>
          <w:rFonts w:asciiTheme="minorHAnsi" w:hAnsiTheme="minorHAnsi" w:cstheme="minorHAnsi"/>
          <w:bCs/>
          <w:color w:val="002060"/>
        </w:rPr>
        <w:t xml:space="preserve">Nu pot fi declarate confidențiale documentele, materialele, datele și informațiile folosite în scop </w:t>
      </w:r>
      <w:r w:rsidRPr="00B13700">
        <w:rPr>
          <w:rFonts w:asciiTheme="minorHAnsi" w:hAnsiTheme="minorHAnsi" w:cstheme="minorHAnsi"/>
          <w:bCs/>
          <w:color w:val="002060"/>
        </w:rPr>
        <w:lastRenderedPageBreak/>
        <w:t>publicitar pentru informarea și promovarea utilizării fondurilor nerambursabile primite prin PNRR, precum și cele rezultate din obligația Beneficiarului de a respecta măsurile de informare și publicitate.</w:t>
      </w:r>
    </w:p>
    <w:p w14:paraId="2A5E23B0" w14:textId="77777777" w:rsidR="00982F23" w:rsidRPr="00B13700" w:rsidRDefault="00982F23" w:rsidP="00B13700">
      <w:pPr>
        <w:numPr>
          <w:ilvl w:val="0"/>
          <w:numId w:val="34"/>
        </w:numPr>
        <w:pBdr>
          <w:top w:val="nil"/>
          <w:left w:val="nil"/>
          <w:bottom w:val="nil"/>
          <w:right w:val="nil"/>
          <w:between w:val="nil"/>
        </w:pBdr>
        <w:jc w:val="both"/>
        <w:rPr>
          <w:rFonts w:asciiTheme="minorHAnsi" w:hAnsiTheme="minorHAnsi" w:cstheme="minorHAnsi"/>
          <w:bCs/>
          <w:color w:val="002060"/>
        </w:rPr>
      </w:pPr>
      <w:r w:rsidRPr="00B13700">
        <w:rPr>
          <w:rFonts w:asciiTheme="minorHAnsi" w:hAnsiTheme="minorHAnsi" w:cstheme="minorHAnsi"/>
          <w:bCs/>
          <w:color w:val="002060"/>
        </w:rPr>
        <w:t>Nerespectarea obligației de confidențialitate dă dreptul părții vătămate să pretindă daune interese părții în culpă.</w:t>
      </w:r>
    </w:p>
    <w:p w14:paraId="788BF066" w14:textId="77777777" w:rsidR="00982F23" w:rsidRPr="00B13700" w:rsidRDefault="00982F23" w:rsidP="00B13700">
      <w:pPr>
        <w:numPr>
          <w:ilvl w:val="0"/>
          <w:numId w:val="34"/>
        </w:numPr>
        <w:pBdr>
          <w:top w:val="nil"/>
          <w:left w:val="nil"/>
          <w:bottom w:val="nil"/>
          <w:right w:val="nil"/>
          <w:between w:val="nil"/>
        </w:pBdr>
        <w:jc w:val="both"/>
        <w:rPr>
          <w:rFonts w:asciiTheme="minorHAnsi" w:hAnsiTheme="minorHAnsi" w:cstheme="minorHAnsi"/>
          <w:bCs/>
          <w:color w:val="002060"/>
        </w:rPr>
      </w:pPr>
      <w:r w:rsidRPr="00B13700">
        <w:rPr>
          <w:rFonts w:asciiTheme="minorHAnsi" w:hAnsiTheme="minorHAnsi" w:cstheme="minorHAnsi"/>
          <w:bCs/>
          <w:color w:val="002060"/>
        </w:rPr>
        <w:t>Ministerul Educației și Beneficiarul vor fi exonerați de răspunderea pentru dezvăluirea de informații confidențiale referitoare la contract dacă:</w:t>
      </w:r>
    </w:p>
    <w:p w14:paraId="2B92749D" w14:textId="77777777" w:rsidR="00982F23" w:rsidRPr="00B13700" w:rsidRDefault="00982F23" w:rsidP="00B13700">
      <w:pPr>
        <w:numPr>
          <w:ilvl w:val="1"/>
          <w:numId w:val="34"/>
        </w:numPr>
        <w:pBdr>
          <w:top w:val="nil"/>
          <w:left w:val="nil"/>
          <w:bottom w:val="nil"/>
          <w:right w:val="nil"/>
          <w:between w:val="nil"/>
        </w:pBdr>
        <w:jc w:val="both"/>
        <w:rPr>
          <w:rFonts w:asciiTheme="minorHAnsi" w:hAnsiTheme="minorHAnsi" w:cstheme="minorHAnsi"/>
          <w:bCs/>
          <w:color w:val="002060"/>
        </w:rPr>
      </w:pPr>
      <w:r w:rsidRPr="00B13700">
        <w:rPr>
          <w:rFonts w:asciiTheme="minorHAnsi" w:hAnsiTheme="minorHAnsi" w:cstheme="minorHAnsi"/>
          <w:bCs/>
          <w:color w:val="002060"/>
        </w:rPr>
        <w:t>informația a fost dezvăluită după ce a fost obținut acordul scris al celeilalte părți contractante pentru asemenea dezvăluire,</w:t>
      </w:r>
    </w:p>
    <w:p w14:paraId="2C9072BE" w14:textId="77777777" w:rsidR="00982F23" w:rsidRPr="00B13700" w:rsidRDefault="00982F23" w:rsidP="00B13700">
      <w:pPr>
        <w:pBdr>
          <w:top w:val="nil"/>
          <w:left w:val="nil"/>
          <w:bottom w:val="nil"/>
          <w:right w:val="nil"/>
          <w:between w:val="nil"/>
        </w:pBdr>
        <w:ind w:left="540"/>
        <w:jc w:val="both"/>
        <w:rPr>
          <w:rFonts w:asciiTheme="minorHAnsi" w:hAnsiTheme="minorHAnsi" w:cstheme="minorHAnsi"/>
          <w:bCs/>
          <w:color w:val="002060"/>
        </w:rPr>
      </w:pPr>
      <w:r w:rsidRPr="00B13700">
        <w:rPr>
          <w:rFonts w:asciiTheme="minorHAnsi" w:hAnsiTheme="minorHAnsi" w:cstheme="minorHAnsi"/>
          <w:bCs/>
          <w:color w:val="002060"/>
        </w:rPr>
        <w:t xml:space="preserve">       sau</w:t>
      </w:r>
    </w:p>
    <w:p w14:paraId="3C8EB658" w14:textId="77777777" w:rsidR="00982F23" w:rsidRPr="00B13700" w:rsidRDefault="00982F23" w:rsidP="00B13700">
      <w:pPr>
        <w:pStyle w:val="ListParagraph"/>
        <w:numPr>
          <w:ilvl w:val="1"/>
          <w:numId w:val="34"/>
        </w:numPr>
        <w:pBdr>
          <w:top w:val="nil"/>
          <w:left w:val="nil"/>
          <w:bottom w:val="nil"/>
          <w:right w:val="nil"/>
          <w:between w:val="nil"/>
        </w:pBdr>
        <w:tabs>
          <w:tab w:val="left" w:pos="770"/>
        </w:tabs>
        <w:jc w:val="both"/>
        <w:rPr>
          <w:rFonts w:asciiTheme="minorHAnsi" w:hAnsiTheme="minorHAnsi" w:cstheme="minorHAnsi"/>
          <w:bCs/>
          <w:color w:val="002060"/>
        </w:rPr>
      </w:pPr>
      <w:r w:rsidRPr="00B13700">
        <w:rPr>
          <w:rFonts w:asciiTheme="minorHAnsi" w:hAnsiTheme="minorHAnsi" w:cstheme="minorHAnsi"/>
          <w:bCs/>
          <w:color w:val="002060"/>
        </w:rPr>
        <w:t>partea contractantă a fost obligată în mod legal să dezvăluie informația.</w:t>
      </w:r>
    </w:p>
    <w:p w14:paraId="49F62735" w14:textId="77777777" w:rsidR="00982F23" w:rsidRPr="00B13700" w:rsidRDefault="00982F23" w:rsidP="00B13700">
      <w:pPr>
        <w:keepNext/>
        <w:keepLines/>
        <w:pBdr>
          <w:top w:val="nil"/>
          <w:left w:val="nil"/>
          <w:bottom w:val="nil"/>
          <w:right w:val="nil"/>
          <w:between w:val="nil"/>
        </w:pBdr>
        <w:ind w:left="360" w:hanging="360"/>
        <w:jc w:val="both"/>
        <w:rPr>
          <w:rFonts w:asciiTheme="minorHAnsi" w:hAnsiTheme="minorHAnsi" w:cstheme="minorHAnsi"/>
          <w:bCs/>
          <w:color w:val="002060"/>
        </w:rPr>
      </w:pPr>
      <w:r w:rsidRPr="00B13700">
        <w:rPr>
          <w:rFonts w:asciiTheme="minorHAnsi" w:hAnsiTheme="minorHAnsi" w:cstheme="minorHAnsi"/>
          <w:bCs/>
          <w:color w:val="002060"/>
        </w:rPr>
        <w:t>(5)</w:t>
      </w:r>
      <w:r w:rsidRPr="00B13700">
        <w:rPr>
          <w:rFonts w:asciiTheme="minorHAnsi" w:eastAsia="Palatino Linotype" w:hAnsiTheme="minorHAnsi" w:cstheme="minorHAnsi"/>
          <w:bCs/>
          <w:color w:val="002060"/>
        </w:rPr>
        <w:t xml:space="preserve"> Clauza de confidențialitate nu se aplică în situația în care documentele, materialele, datele, datele confidențiale și informațiile în legătură cu Proiectul sunt solicitate de MIPE.</w:t>
      </w:r>
    </w:p>
    <w:p w14:paraId="034B02E9" w14:textId="77777777" w:rsidR="00982F23" w:rsidRPr="00B13700" w:rsidRDefault="00982F23" w:rsidP="00B13700">
      <w:pPr>
        <w:keepNext/>
        <w:keepLines/>
        <w:pBdr>
          <w:top w:val="nil"/>
          <w:left w:val="nil"/>
          <w:bottom w:val="nil"/>
          <w:right w:val="nil"/>
          <w:between w:val="nil"/>
        </w:pBdr>
        <w:ind w:firstLine="113"/>
        <w:jc w:val="both"/>
        <w:rPr>
          <w:rFonts w:asciiTheme="minorHAnsi" w:hAnsiTheme="minorHAnsi" w:cstheme="minorHAnsi"/>
          <w:bCs/>
          <w:color w:val="002060"/>
        </w:rPr>
      </w:pPr>
      <w:r w:rsidRPr="00B13700">
        <w:rPr>
          <w:rFonts w:asciiTheme="minorHAnsi" w:hAnsiTheme="minorHAnsi" w:cstheme="minorHAnsi"/>
          <w:bCs/>
          <w:color w:val="002060"/>
        </w:rPr>
        <w:t>Articolul 9 - Protecția datelor cu caracter personal</w:t>
      </w:r>
    </w:p>
    <w:p w14:paraId="6FBB5246" w14:textId="77777777" w:rsidR="00982F23" w:rsidRPr="00B13700" w:rsidRDefault="00982F23" w:rsidP="00B13700">
      <w:pPr>
        <w:ind w:left="360" w:hanging="360"/>
        <w:jc w:val="both"/>
        <w:rPr>
          <w:rFonts w:asciiTheme="minorHAnsi" w:hAnsiTheme="minorHAnsi" w:cstheme="minorHAnsi"/>
          <w:bCs/>
          <w:color w:val="002060"/>
        </w:rPr>
      </w:pPr>
      <w:r w:rsidRPr="00B13700">
        <w:rPr>
          <w:rFonts w:asciiTheme="minorHAnsi" w:hAnsiTheme="minorHAnsi" w:cstheme="minorHAnsi"/>
          <w:bCs/>
          <w:color w:val="002060"/>
        </w:rPr>
        <w:t>(1)</w:t>
      </w:r>
      <w:r w:rsidRPr="00B13700">
        <w:rPr>
          <w:rFonts w:asciiTheme="minorHAnsi" w:hAnsiTheme="minorHAnsi" w:cstheme="minorHAnsi"/>
          <w:bCs/>
          <w:color w:val="002060"/>
        </w:rPr>
        <w:tab/>
        <w:t>Prezentul contract de finanțare reprezintă un acord ferm pentru părțile contractante în ceea ce privește gestionarea și prelucrarea datelor cu caracter personal primite în vederea îndeplinirii obligațiilor contractuale, în conformitate cu Regulamentul (UE) 679/2016 al Parlamentului European şi al Consiliului din 27 aprilie 2016 privind protecția persoanelor fizice în ceea ce privește prelucrarea datelor cu caracter personal și privind libera circulație a acestor date și de abrogare a Directivei 95/46/CE.</w:t>
      </w:r>
    </w:p>
    <w:p w14:paraId="00503907" w14:textId="77777777" w:rsidR="00982F23" w:rsidRPr="00B13700" w:rsidRDefault="00982F23" w:rsidP="00B13700">
      <w:pPr>
        <w:tabs>
          <w:tab w:val="left" w:pos="993"/>
        </w:tabs>
        <w:ind w:left="360" w:hanging="360"/>
        <w:jc w:val="both"/>
        <w:rPr>
          <w:rFonts w:asciiTheme="minorHAnsi" w:hAnsiTheme="minorHAnsi" w:cstheme="minorHAnsi"/>
          <w:bCs/>
          <w:color w:val="002060"/>
        </w:rPr>
      </w:pPr>
      <w:r w:rsidRPr="00B13700">
        <w:rPr>
          <w:rFonts w:asciiTheme="minorHAnsi" w:hAnsiTheme="minorHAnsi" w:cstheme="minorHAnsi"/>
          <w:bCs/>
          <w:color w:val="002060"/>
        </w:rPr>
        <w:t>(2)</w:t>
      </w:r>
      <w:r w:rsidRPr="00B13700">
        <w:rPr>
          <w:rFonts w:asciiTheme="minorHAnsi" w:hAnsiTheme="minorHAnsi" w:cstheme="minorHAnsi"/>
          <w:bCs/>
          <w:color w:val="002060"/>
        </w:rPr>
        <w:tab/>
        <w:t>Datele cu caracter personal ale grupului țintă și, după caz, ale beneficiarilor finali ai Proiectului nu pot fi prelucrate și publicate, pentru informarea publicului, decât cu informarea prealabilă a acestora asupra scopului prelucrării sau publicării și obținerea consimțământului acestora, în condițiile legii.</w:t>
      </w:r>
    </w:p>
    <w:p w14:paraId="20A873D2" w14:textId="77777777" w:rsidR="00982F23" w:rsidRPr="00B13700" w:rsidRDefault="00982F23" w:rsidP="00B13700">
      <w:pPr>
        <w:keepNext/>
        <w:keepLines/>
        <w:pBdr>
          <w:top w:val="nil"/>
          <w:left w:val="nil"/>
          <w:bottom w:val="nil"/>
          <w:right w:val="nil"/>
          <w:between w:val="nil"/>
        </w:pBdr>
        <w:ind w:firstLine="113"/>
        <w:jc w:val="both"/>
        <w:rPr>
          <w:rFonts w:asciiTheme="minorHAnsi" w:hAnsiTheme="minorHAnsi" w:cstheme="minorHAnsi"/>
          <w:bCs/>
          <w:color w:val="002060"/>
        </w:rPr>
      </w:pPr>
      <w:r w:rsidRPr="00B13700">
        <w:rPr>
          <w:rFonts w:asciiTheme="minorHAnsi" w:hAnsiTheme="minorHAnsi" w:cstheme="minorHAnsi"/>
          <w:bCs/>
          <w:color w:val="002060"/>
        </w:rPr>
        <w:t>Articolul 10 - Conflictul de interese, regimul incompatibilităților, a fraudei și a corupției</w:t>
      </w:r>
    </w:p>
    <w:p w14:paraId="7970148E" w14:textId="77777777" w:rsidR="00982F23" w:rsidRPr="00B13700" w:rsidRDefault="00982F23" w:rsidP="00B13700">
      <w:pPr>
        <w:numPr>
          <w:ilvl w:val="0"/>
          <w:numId w:val="22"/>
        </w:numPr>
        <w:pBdr>
          <w:top w:val="nil"/>
          <w:left w:val="nil"/>
          <w:bottom w:val="nil"/>
          <w:right w:val="nil"/>
          <w:between w:val="nil"/>
        </w:pBdr>
        <w:tabs>
          <w:tab w:val="left" w:pos="993"/>
        </w:tabs>
        <w:ind w:left="360"/>
        <w:jc w:val="both"/>
        <w:rPr>
          <w:rFonts w:asciiTheme="minorHAnsi" w:hAnsiTheme="minorHAnsi" w:cstheme="minorHAnsi"/>
          <w:bCs/>
          <w:color w:val="002060"/>
        </w:rPr>
      </w:pPr>
      <w:r w:rsidRPr="00B13700">
        <w:rPr>
          <w:rFonts w:asciiTheme="minorHAnsi" w:hAnsiTheme="minorHAnsi" w:cstheme="minorHAnsi"/>
          <w:bCs/>
          <w:color w:val="002060"/>
        </w:rPr>
        <w:t>Părțile se obligă să întreprindă toate diligențele necesare pentru a evita orice conflict de interese sau incompatibilitate și pentru a preveni, a depista, a constata și a corecta cazurile de fraudă și  / sau corupție și să se informeze reciproc, în termen de maximum 5 (cinci) zile calendaristice de la luarea la cunoștință, în legătura cu orice situație care dă naștere sau este posibil sa dea naștere unui conflict de interese, unei incompatibilități sau unui posibil caz de fraudă și  / sau corupție.</w:t>
      </w:r>
    </w:p>
    <w:p w14:paraId="5BD18EEF" w14:textId="77777777" w:rsidR="00982F23" w:rsidRPr="00B13700" w:rsidRDefault="00982F23" w:rsidP="00B13700">
      <w:pPr>
        <w:numPr>
          <w:ilvl w:val="0"/>
          <w:numId w:val="22"/>
        </w:numPr>
        <w:pBdr>
          <w:top w:val="nil"/>
          <w:left w:val="nil"/>
          <w:bottom w:val="nil"/>
          <w:right w:val="nil"/>
          <w:between w:val="nil"/>
        </w:pBdr>
        <w:tabs>
          <w:tab w:val="left" w:pos="993"/>
        </w:tabs>
        <w:ind w:left="360"/>
        <w:jc w:val="both"/>
        <w:rPr>
          <w:rFonts w:asciiTheme="minorHAnsi" w:hAnsiTheme="minorHAnsi" w:cstheme="minorHAnsi"/>
          <w:bCs/>
          <w:color w:val="002060"/>
        </w:rPr>
      </w:pPr>
      <w:r w:rsidRPr="00B13700">
        <w:rPr>
          <w:rFonts w:asciiTheme="minorHAnsi" w:hAnsiTheme="minorHAnsi" w:cstheme="minorHAnsi"/>
          <w:bCs/>
          <w:color w:val="002060"/>
        </w:rPr>
        <w:t>Orice conflict de interese sau incompatibilitate care apare în decursul executării Contractului trebuie notificat/ă fără întârziere către Ministerul Educației. Ministerul Educației își rezervă dreptul de a verifica aceste situații și de a lua măsurile necesare, dacă este cazul.</w:t>
      </w:r>
    </w:p>
    <w:p w14:paraId="116550B3" w14:textId="77777777" w:rsidR="00982F23" w:rsidRPr="00B13700" w:rsidRDefault="00982F23" w:rsidP="00B13700">
      <w:pPr>
        <w:keepNext/>
        <w:keepLines/>
        <w:pBdr>
          <w:top w:val="nil"/>
          <w:left w:val="nil"/>
          <w:bottom w:val="nil"/>
          <w:right w:val="nil"/>
          <w:between w:val="nil"/>
        </w:pBdr>
        <w:jc w:val="both"/>
        <w:rPr>
          <w:rFonts w:asciiTheme="minorHAnsi" w:hAnsiTheme="minorHAnsi" w:cstheme="minorHAnsi"/>
          <w:bCs/>
          <w:color w:val="002060"/>
        </w:rPr>
      </w:pPr>
      <w:r w:rsidRPr="00B13700">
        <w:rPr>
          <w:rFonts w:asciiTheme="minorHAnsi" w:hAnsiTheme="minorHAnsi" w:cstheme="minorHAnsi"/>
          <w:bCs/>
          <w:color w:val="002060"/>
        </w:rPr>
        <w:t>Articolul 11 - Nereguli și restituirea finanțării</w:t>
      </w:r>
    </w:p>
    <w:p w14:paraId="76D5AFC0" w14:textId="52661C31" w:rsidR="00982F23" w:rsidRPr="00B13700" w:rsidRDefault="00982F23" w:rsidP="00B13700">
      <w:pPr>
        <w:numPr>
          <w:ilvl w:val="0"/>
          <w:numId w:val="9"/>
        </w:numPr>
        <w:pBdr>
          <w:top w:val="nil"/>
          <w:left w:val="nil"/>
          <w:bottom w:val="nil"/>
          <w:right w:val="nil"/>
          <w:between w:val="nil"/>
        </w:pBdr>
        <w:ind w:left="360"/>
        <w:jc w:val="both"/>
        <w:rPr>
          <w:rFonts w:asciiTheme="minorHAnsi" w:hAnsiTheme="minorHAnsi" w:cstheme="minorHAnsi"/>
          <w:bCs/>
          <w:color w:val="002060"/>
        </w:rPr>
      </w:pPr>
      <w:r w:rsidRPr="00B13700">
        <w:rPr>
          <w:rFonts w:asciiTheme="minorHAnsi" w:hAnsiTheme="minorHAnsi" w:cstheme="minorHAnsi"/>
          <w:bCs/>
          <w:color w:val="002060"/>
        </w:rPr>
        <w:t xml:space="preserve">Ministerul Educației are obligația recuperării de la Beneficiar a sumelor rezultate din nereguli/ neatingerea/neîndeplinirea indicatorilor/ dubla finanțare din cadrul </w:t>
      </w:r>
      <w:r w:rsidR="00085083" w:rsidRPr="00B13700">
        <w:rPr>
          <w:rFonts w:asciiTheme="minorHAnsi" w:hAnsiTheme="minorHAnsi" w:cstheme="minorHAnsi"/>
          <w:bCs/>
          <w:color w:val="002060"/>
        </w:rPr>
        <w:t>Proiectului</w:t>
      </w:r>
      <w:r w:rsidRPr="00B13700">
        <w:rPr>
          <w:rFonts w:asciiTheme="minorHAnsi" w:hAnsiTheme="minorHAnsi" w:cstheme="minorHAnsi"/>
          <w:bCs/>
          <w:color w:val="002060"/>
        </w:rPr>
        <w:t>,  conform prevederilor din OUG nr. 124/2021, cu modificările și completările ulterioare,  HG nr. 209/2022, cu modificările și completările ulterioare, OUG nr. 70/2022, cu modificările și completările ulterioare, precum și a altor prevederi legale aplicabile.</w:t>
      </w:r>
    </w:p>
    <w:p w14:paraId="7EC458F3" w14:textId="77777777" w:rsidR="00982F23" w:rsidRPr="00B13700" w:rsidRDefault="00982F23" w:rsidP="00B13700">
      <w:pPr>
        <w:numPr>
          <w:ilvl w:val="0"/>
          <w:numId w:val="9"/>
        </w:numPr>
        <w:pBdr>
          <w:top w:val="nil"/>
          <w:left w:val="nil"/>
          <w:bottom w:val="nil"/>
          <w:right w:val="nil"/>
          <w:between w:val="nil"/>
        </w:pBdr>
        <w:ind w:left="360"/>
        <w:jc w:val="both"/>
        <w:rPr>
          <w:rFonts w:asciiTheme="minorHAnsi" w:hAnsiTheme="minorHAnsi" w:cstheme="minorHAnsi"/>
          <w:bCs/>
          <w:color w:val="002060"/>
        </w:rPr>
      </w:pPr>
      <w:r w:rsidRPr="00B13700">
        <w:rPr>
          <w:rFonts w:asciiTheme="minorHAnsi" w:hAnsiTheme="minorHAnsi" w:cstheme="minorHAnsi"/>
          <w:bCs/>
          <w:color w:val="002060"/>
        </w:rPr>
        <w:t xml:space="preserve">Constatarea neregulilor/neregulilor grave, stabilirea acestora și recuperarea sumelor plătite necorespunzător se realizează conform prevederilor OUG nr. 124/2021, cu modificările și completările ulterioare, OUG nr.70/2022, cu modificările și completările ulterioare și prevederilor legale aplicabile. </w:t>
      </w:r>
    </w:p>
    <w:p w14:paraId="4D955A63" w14:textId="77777777" w:rsidR="00982F23" w:rsidRPr="00B13700" w:rsidRDefault="00982F23" w:rsidP="00B13700">
      <w:pPr>
        <w:numPr>
          <w:ilvl w:val="0"/>
          <w:numId w:val="9"/>
        </w:numPr>
        <w:pBdr>
          <w:top w:val="nil"/>
          <w:left w:val="nil"/>
          <w:bottom w:val="nil"/>
          <w:right w:val="nil"/>
          <w:between w:val="nil"/>
        </w:pBdr>
        <w:ind w:left="360"/>
        <w:jc w:val="both"/>
        <w:rPr>
          <w:rFonts w:asciiTheme="minorHAnsi" w:hAnsiTheme="minorHAnsi" w:cstheme="minorHAnsi"/>
          <w:bCs/>
          <w:color w:val="002060"/>
        </w:rPr>
      </w:pPr>
      <w:r w:rsidRPr="00B13700">
        <w:rPr>
          <w:rFonts w:asciiTheme="minorHAnsi" w:hAnsiTheme="minorHAnsi" w:cstheme="minorHAnsi"/>
          <w:bCs/>
          <w:color w:val="002060"/>
        </w:rPr>
        <w:lastRenderedPageBreak/>
        <w:t xml:space="preserve">În cazul nerespectării prevederilor art.  5, alin. (5) și (6), Beneficiarul are obligația să restituie suma încasată în cadrul Proiectului, aferentă documentelor lipsă. </w:t>
      </w:r>
    </w:p>
    <w:p w14:paraId="75B96865" w14:textId="77777777" w:rsidR="00982F23" w:rsidRPr="00B13700" w:rsidRDefault="00982F23" w:rsidP="00B13700">
      <w:pPr>
        <w:numPr>
          <w:ilvl w:val="0"/>
          <w:numId w:val="9"/>
        </w:numPr>
        <w:pBdr>
          <w:top w:val="nil"/>
          <w:left w:val="nil"/>
          <w:bottom w:val="nil"/>
          <w:right w:val="nil"/>
          <w:between w:val="nil"/>
        </w:pBdr>
        <w:ind w:left="360"/>
        <w:jc w:val="both"/>
        <w:rPr>
          <w:rFonts w:asciiTheme="minorHAnsi" w:hAnsiTheme="minorHAnsi" w:cstheme="minorHAnsi"/>
          <w:bCs/>
          <w:color w:val="002060"/>
        </w:rPr>
      </w:pPr>
      <w:r w:rsidRPr="00B13700">
        <w:rPr>
          <w:rFonts w:asciiTheme="minorHAnsi" w:hAnsiTheme="minorHAnsi" w:cstheme="minorHAnsi"/>
          <w:bCs/>
          <w:color w:val="002060"/>
        </w:rPr>
        <w:t xml:space="preserve"> În cazul nerespectării prevederilor art.  5, alin. (7), Beneficiarul are obligația să restituie suma încasată în cadrul Proiectului, inclusiv dobânzile/penalizările aferente, conform prevederilor art. 35, alin (7) și  ale alin. (8)  din OUG 124/2021, cu modificările și completările ulterioare.  </w:t>
      </w:r>
    </w:p>
    <w:p w14:paraId="64E6E220" w14:textId="77777777" w:rsidR="00982F23" w:rsidRPr="00B13700" w:rsidRDefault="00982F23" w:rsidP="00B13700">
      <w:pPr>
        <w:numPr>
          <w:ilvl w:val="0"/>
          <w:numId w:val="9"/>
        </w:numPr>
        <w:pBdr>
          <w:top w:val="nil"/>
          <w:left w:val="nil"/>
          <w:bottom w:val="nil"/>
          <w:right w:val="nil"/>
          <w:between w:val="nil"/>
        </w:pBdr>
        <w:ind w:left="360"/>
        <w:jc w:val="both"/>
        <w:rPr>
          <w:rFonts w:asciiTheme="minorHAnsi" w:hAnsiTheme="minorHAnsi" w:cstheme="minorHAnsi"/>
          <w:bCs/>
          <w:color w:val="002060"/>
        </w:rPr>
      </w:pPr>
      <w:r w:rsidRPr="00B13700">
        <w:rPr>
          <w:rFonts w:asciiTheme="minorHAnsi" w:hAnsiTheme="minorHAnsi" w:cstheme="minorHAnsi"/>
          <w:bCs/>
          <w:color w:val="002060"/>
        </w:rPr>
        <w:t>Beneficiarul are obligaţia de a restitui ME orice  sumă ce constituie sumă plătită necuvenit - plată nedatorată, aşa cum este aceasta prevăzută la art. 1341 din Legea nr. 287/2009 privind Codul civil, republicată, cu modificările şi completările ulterioare.</w:t>
      </w:r>
    </w:p>
    <w:p w14:paraId="087DD426" w14:textId="77777777" w:rsidR="00982F23" w:rsidRPr="00B13700" w:rsidRDefault="00982F23" w:rsidP="00B13700">
      <w:pPr>
        <w:numPr>
          <w:ilvl w:val="0"/>
          <w:numId w:val="9"/>
        </w:numPr>
        <w:pBdr>
          <w:top w:val="nil"/>
          <w:left w:val="nil"/>
          <w:bottom w:val="nil"/>
          <w:right w:val="nil"/>
          <w:between w:val="nil"/>
        </w:pBdr>
        <w:ind w:left="360"/>
        <w:jc w:val="both"/>
        <w:rPr>
          <w:rFonts w:asciiTheme="minorHAnsi" w:hAnsiTheme="minorHAnsi" w:cstheme="minorHAnsi"/>
          <w:bCs/>
          <w:color w:val="002060"/>
        </w:rPr>
      </w:pPr>
      <w:r w:rsidRPr="00B13700">
        <w:rPr>
          <w:rFonts w:asciiTheme="minorHAnsi" w:hAnsiTheme="minorHAnsi" w:cstheme="minorHAnsi"/>
          <w:bCs/>
          <w:color w:val="002060"/>
        </w:rPr>
        <w:t>Beneficiarul îşi asumă integral răspunderea pentru prejudiciile cauzate terţilor din culpa sa, pe durata contractului.</w:t>
      </w:r>
    </w:p>
    <w:p w14:paraId="5E406635" w14:textId="77777777" w:rsidR="00982F23" w:rsidRPr="00B13700" w:rsidRDefault="00982F23" w:rsidP="00B13700">
      <w:pPr>
        <w:numPr>
          <w:ilvl w:val="0"/>
          <w:numId w:val="9"/>
        </w:numPr>
        <w:pBdr>
          <w:top w:val="nil"/>
          <w:left w:val="nil"/>
          <w:bottom w:val="nil"/>
          <w:right w:val="nil"/>
          <w:between w:val="nil"/>
        </w:pBdr>
        <w:ind w:left="360"/>
        <w:jc w:val="both"/>
        <w:rPr>
          <w:rFonts w:asciiTheme="minorHAnsi" w:hAnsiTheme="minorHAnsi" w:cstheme="minorHAnsi"/>
          <w:bCs/>
          <w:color w:val="002060"/>
        </w:rPr>
      </w:pPr>
      <w:r w:rsidRPr="00B13700">
        <w:rPr>
          <w:rFonts w:asciiTheme="minorHAnsi" w:hAnsiTheme="minorHAnsi" w:cstheme="minorHAnsi"/>
          <w:bCs/>
          <w:color w:val="002060"/>
        </w:rPr>
        <w:t>Ministerul Educației va fi degrevat de orice responsabilitate pentru prejudiciile cauzate terţilor de către Beneficiar, ca urmare a executării prezentului Contract de finanţare, cu excepţia celor care pot fi direct imputabile acestora.</w:t>
      </w:r>
    </w:p>
    <w:p w14:paraId="679DE621" w14:textId="77777777" w:rsidR="00982F23" w:rsidRPr="00B13700" w:rsidRDefault="00982F23" w:rsidP="00B13700">
      <w:pPr>
        <w:numPr>
          <w:ilvl w:val="0"/>
          <w:numId w:val="9"/>
        </w:numPr>
        <w:pBdr>
          <w:top w:val="nil"/>
          <w:left w:val="nil"/>
          <w:bottom w:val="nil"/>
          <w:right w:val="nil"/>
          <w:between w:val="nil"/>
        </w:pBdr>
        <w:ind w:left="360"/>
        <w:jc w:val="both"/>
        <w:rPr>
          <w:rFonts w:asciiTheme="minorHAnsi" w:hAnsiTheme="minorHAnsi" w:cstheme="minorHAnsi"/>
          <w:bCs/>
          <w:color w:val="002060"/>
        </w:rPr>
      </w:pPr>
      <w:r w:rsidRPr="00B13700">
        <w:rPr>
          <w:rFonts w:asciiTheme="minorHAnsi" w:hAnsiTheme="minorHAnsi" w:cstheme="minorHAnsi"/>
          <w:bCs/>
          <w:color w:val="002060"/>
        </w:rPr>
        <w:t xml:space="preserve">Beneficiarul va suporta din bugetul propriu sumele necesare plăţii sancţiunilor, inclusiv majorările de întârziere ca urmare a imposibilităţii recuperării, dar şi sumele aferente deciziilor de recuperare comunicate de către CE pentru neregulile grave constatate ori pentru neîndeplinirea ţintelor/ jaloanelor, potrivit gradului de nerealizare, după caz. </w:t>
      </w:r>
    </w:p>
    <w:p w14:paraId="2F9268E4" w14:textId="77777777" w:rsidR="00982F23" w:rsidRPr="00B13700" w:rsidRDefault="00982F23" w:rsidP="00B13700">
      <w:pPr>
        <w:numPr>
          <w:ilvl w:val="0"/>
          <w:numId w:val="9"/>
        </w:numPr>
        <w:pBdr>
          <w:top w:val="nil"/>
          <w:left w:val="nil"/>
          <w:bottom w:val="nil"/>
          <w:right w:val="nil"/>
          <w:between w:val="nil"/>
        </w:pBdr>
        <w:ind w:left="360"/>
        <w:jc w:val="both"/>
        <w:rPr>
          <w:rFonts w:asciiTheme="minorHAnsi" w:hAnsiTheme="minorHAnsi" w:cstheme="minorHAnsi"/>
          <w:bCs/>
          <w:color w:val="002060"/>
        </w:rPr>
      </w:pPr>
      <w:r w:rsidRPr="00B13700">
        <w:rPr>
          <w:rFonts w:asciiTheme="minorHAnsi" w:hAnsiTheme="minorHAnsi" w:cstheme="minorHAnsi"/>
          <w:bCs/>
          <w:color w:val="002060"/>
        </w:rPr>
        <w:t xml:space="preserve">În situația în care Beneficiarul nu finalizează Proiectul în perioada de eligibilitate a cheltuielilor, acesta va suporta din bugetul propriu sumele necesare finalizării acestuia după această perioadă.  </w:t>
      </w:r>
    </w:p>
    <w:p w14:paraId="1ECEB1B2" w14:textId="77777777" w:rsidR="00982F23" w:rsidRPr="00B13700" w:rsidRDefault="00982F23" w:rsidP="00B13700">
      <w:pPr>
        <w:pStyle w:val="Heading2"/>
        <w:jc w:val="both"/>
        <w:rPr>
          <w:rFonts w:asciiTheme="minorHAnsi" w:hAnsiTheme="minorHAnsi" w:cstheme="minorHAnsi"/>
          <w:b w:val="0"/>
          <w:bCs/>
          <w:color w:val="002060"/>
          <w:sz w:val="24"/>
          <w:szCs w:val="24"/>
        </w:rPr>
      </w:pPr>
      <w:r w:rsidRPr="00B13700">
        <w:rPr>
          <w:rFonts w:asciiTheme="minorHAnsi" w:hAnsiTheme="minorHAnsi" w:cstheme="minorHAnsi"/>
          <w:b w:val="0"/>
          <w:bCs/>
          <w:color w:val="002060"/>
          <w:sz w:val="24"/>
          <w:szCs w:val="24"/>
        </w:rPr>
        <w:t>Articolul 12 – Monitorizarea</w:t>
      </w:r>
    </w:p>
    <w:p w14:paraId="7A83BC59" w14:textId="77777777" w:rsidR="00982F23" w:rsidRPr="00B13700" w:rsidRDefault="00982F23" w:rsidP="00B13700">
      <w:pPr>
        <w:numPr>
          <w:ilvl w:val="0"/>
          <w:numId w:val="10"/>
        </w:numPr>
        <w:pBdr>
          <w:top w:val="nil"/>
          <w:left w:val="nil"/>
          <w:bottom w:val="nil"/>
          <w:right w:val="nil"/>
          <w:between w:val="nil"/>
        </w:pBdr>
        <w:jc w:val="both"/>
        <w:rPr>
          <w:rFonts w:asciiTheme="minorHAnsi" w:hAnsiTheme="minorHAnsi" w:cstheme="minorHAnsi"/>
          <w:bCs/>
          <w:color w:val="002060"/>
        </w:rPr>
      </w:pPr>
      <w:r w:rsidRPr="00B13700">
        <w:rPr>
          <w:rFonts w:asciiTheme="minorHAnsi" w:hAnsiTheme="minorHAnsi" w:cstheme="minorHAnsi"/>
          <w:bCs/>
          <w:color w:val="002060"/>
        </w:rPr>
        <w:t xml:space="preserve">Monitorizarea Contractului de finanţare este realizată de către ME, în conformitate cu prevederile art. 6, alin. (4) din OUG 124/2021, cu modificările și completările ulterioare. </w:t>
      </w:r>
    </w:p>
    <w:p w14:paraId="2ADD9580" w14:textId="77777777" w:rsidR="00982F23" w:rsidRPr="00B13700" w:rsidRDefault="00982F23" w:rsidP="00B13700">
      <w:pPr>
        <w:numPr>
          <w:ilvl w:val="0"/>
          <w:numId w:val="10"/>
        </w:numPr>
        <w:pBdr>
          <w:top w:val="nil"/>
          <w:left w:val="nil"/>
          <w:bottom w:val="nil"/>
          <w:right w:val="nil"/>
          <w:between w:val="nil"/>
        </w:pBdr>
        <w:jc w:val="both"/>
        <w:rPr>
          <w:rFonts w:asciiTheme="minorHAnsi" w:hAnsiTheme="minorHAnsi" w:cstheme="minorHAnsi"/>
          <w:bCs/>
          <w:color w:val="002060"/>
        </w:rPr>
      </w:pPr>
      <w:r w:rsidRPr="00B13700">
        <w:rPr>
          <w:rFonts w:asciiTheme="minorHAnsi" w:hAnsiTheme="minorHAnsi" w:cstheme="minorHAnsi"/>
          <w:bCs/>
          <w:color w:val="002060"/>
        </w:rPr>
        <w:t>Toate formularele/anexele necesare implementării și monitorizării Proiectului vor fi puse la dispoziția Beneficiarului prin Instrucțiunile specifice de lucru emise de ME.</w:t>
      </w:r>
    </w:p>
    <w:p w14:paraId="11BD0A06" w14:textId="77777777" w:rsidR="00982F23" w:rsidRPr="00B13700" w:rsidRDefault="00982F23" w:rsidP="00B13700">
      <w:pPr>
        <w:pStyle w:val="Heading2"/>
        <w:jc w:val="both"/>
        <w:rPr>
          <w:rFonts w:asciiTheme="minorHAnsi" w:hAnsiTheme="minorHAnsi" w:cstheme="minorHAnsi"/>
          <w:b w:val="0"/>
          <w:bCs/>
          <w:color w:val="002060"/>
          <w:sz w:val="24"/>
          <w:szCs w:val="24"/>
        </w:rPr>
      </w:pPr>
      <w:r w:rsidRPr="00B13700">
        <w:rPr>
          <w:rFonts w:asciiTheme="minorHAnsi" w:hAnsiTheme="minorHAnsi" w:cstheme="minorHAnsi"/>
          <w:b w:val="0"/>
          <w:bCs/>
          <w:color w:val="002060"/>
          <w:sz w:val="24"/>
          <w:szCs w:val="24"/>
        </w:rPr>
        <w:t>Articolul 13 – Forţa majoră</w:t>
      </w:r>
    </w:p>
    <w:p w14:paraId="1C363657" w14:textId="77777777" w:rsidR="00982F23" w:rsidRPr="00B13700" w:rsidRDefault="00982F23" w:rsidP="00B13700">
      <w:pPr>
        <w:widowControl/>
        <w:numPr>
          <w:ilvl w:val="0"/>
          <w:numId w:val="11"/>
        </w:numPr>
        <w:pBdr>
          <w:top w:val="nil"/>
          <w:left w:val="nil"/>
          <w:bottom w:val="nil"/>
          <w:right w:val="nil"/>
          <w:between w:val="nil"/>
        </w:pBdr>
        <w:tabs>
          <w:tab w:val="left" w:pos="851"/>
          <w:tab w:val="left" w:pos="1276"/>
        </w:tabs>
        <w:ind w:left="360"/>
        <w:jc w:val="both"/>
        <w:rPr>
          <w:rFonts w:asciiTheme="minorHAnsi" w:hAnsiTheme="minorHAnsi" w:cstheme="minorHAnsi"/>
          <w:bCs/>
          <w:color w:val="002060"/>
        </w:rPr>
      </w:pPr>
      <w:r w:rsidRPr="00B13700">
        <w:rPr>
          <w:rFonts w:asciiTheme="minorHAnsi" w:hAnsiTheme="minorHAnsi" w:cstheme="minorHAnsi"/>
          <w:bCs/>
          <w:color w:val="002060"/>
        </w:rPr>
        <w:t>Prin forţă majoră se înţelege orice eveniment extern, imprevizibil, absolut invincibil şi inevitabil intervenit după data semnării Contractului de finanțare, care împiedică executarea în tot sau în parte a Contractului şi care exonerează de răspundere partea care o invocă.</w:t>
      </w:r>
    </w:p>
    <w:p w14:paraId="66CF56E2" w14:textId="77777777" w:rsidR="00982F23" w:rsidRPr="00B13700" w:rsidRDefault="00982F23" w:rsidP="00B13700">
      <w:pPr>
        <w:widowControl/>
        <w:numPr>
          <w:ilvl w:val="0"/>
          <w:numId w:val="11"/>
        </w:numPr>
        <w:pBdr>
          <w:top w:val="nil"/>
          <w:left w:val="nil"/>
          <w:bottom w:val="nil"/>
          <w:right w:val="nil"/>
          <w:between w:val="nil"/>
        </w:pBdr>
        <w:ind w:left="360"/>
        <w:jc w:val="both"/>
        <w:rPr>
          <w:rFonts w:asciiTheme="minorHAnsi" w:hAnsiTheme="minorHAnsi" w:cstheme="minorHAnsi"/>
          <w:bCs/>
          <w:color w:val="002060"/>
        </w:rPr>
      </w:pPr>
      <w:r w:rsidRPr="00B13700">
        <w:rPr>
          <w:rFonts w:asciiTheme="minorHAnsi" w:hAnsiTheme="minorHAnsi" w:cstheme="minorHAnsi"/>
          <w:bCs/>
          <w:color w:val="002060"/>
        </w:rPr>
        <w:t>Pot constitui cauze de forţă majoră evenimente cum ar fi: calamităţile naturale (cutremure, inundaţii, alunecări de teren), război, revoluţie, embargo.</w:t>
      </w:r>
    </w:p>
    <w:p w14:paraId="3B450D8B" w14:textId="77777777" w:rsidR="00982F23" w:rsidRPr="00B13700" w:rsidRDefault="00982F23" w:rsidP="00B13700">
      <w:pPr>
        <w:widowControl/>
        <w:numPr>
          <w:ilvl w:val="0"/>
          <w:numId w:val="11"/>
        </w:numPr>
        <w:pBdr>
          <w:top w:val="nil"/>
          <w:left w:val="nil"/>
          <w:bottom w:val="nil"/>
          <w:right w:val="nil"/>
          <w:between w:val="nil"/>
        </w:pBdr>
        <w:ind w:left="360"/>
        <w:jc w:val="both"/>
        <w:rPr>
          <w:rFonts w:asciiTheme="minorHAnsi" w:hAnsiTheme="minorHAnsi" w:cstheme="minorHAnsi"/>
          <w:bCs/>
          <w:color w:val="002060"/>
        </w:rPr>
      </w:pPr>
      <w:r w:rsidRPr="00B13700">
        <w:rPr>
          <w:rFonts w:asciiTheme="minorHAnsi" w:hAnsiTheme="minorHAnsi" w:cstheme="minorHAnsi"/>
          <w:bCs/>
          <w:color w:val="002060"/>
        </w:rPr>
        <w:t>Partea care invocă forţa majoră are obligaţia de a notifica celeilalte părţi cazul de forţă majoră, în termen de 5 zile de la data apariţiei şi de a dovedi existenţa situaţiei de forţă majoră în baza unui document eliberat sau emis de către autoritatea competentă, în termen de cel mult 15 zile  de la data comunicării acestuia. De asemenea, are obligaţia de a comunica data încetării situaţiei de forţă majoră, în termen de 5 zile.</w:t>
      </w:r>
    </w:p>
    <w:p w14:paraId="6325677C" w14:textId="77777777" w:rsidR="00982F23" w:rsidRPr="00B13700" w:rsidRDefault="00982F23" w:rsidP="00B13700">
      <w:pPr>
        <w:widowControl/>
        <w:numPr>
          <w:ilvl w:val="0"/>
          <w:numId w:val="11"/>
        </w:numPr>
        <w:pBdr>
          <w:top w:val="nil"/>
          <w:left w:val="nil"/>
          <w:bottom w:val="nil"/>
          <w:right w:val="nil"/>
          <w:between w:val="nil"/>
        </w:pBdr>
        <w:ind w:left="360"/>
        <w:jc w:val="both"/>
        <w:rPr>
          <w:rFonts w:asciiTheme="minorHAnsi" w:hAnsiTheme="minorHAnsi" w:cstheme="minorHAnsi"/>
          <w:bCs/>
          <w:color w:val="002060"/>
        </w:rPr>
      </w:pPr>
      <w:r w:rsidRPr="00B13700">
        <w:rPr>
          <w:rFonts w:asciiTheme="minorHAnsi" w:hAnsiTheme="minorHAnsi" w:cstheme="minorHAnsi"/>
          <w:bCs/>
          <w:color w:val="002060"/>
        </w:rPr>
        <w:t>Părţile au obligaţia de a lua orice măsuri care le stau la dispoziţie în vederea limitării consecinţelor acţiunii de forţă majoră.</w:t>
      </w:r>
    </w:p>
    <w:p w14:paraId="2CFFDFA8" w14:textId="77777777" w:rsidR="00982F23" w:rsidRPr="00B13700" w:rsidRDefault="00982F23" w:rsidP="00B13700">
      <w:pPr>
        <w:widowControl/>
        <w:numPr>
          <w:ilvl w:val="0"/>
          <w:numId w:val="11"/>
        </w:numPr>
        <w:pBdr>
          <w:top w:val="nil"/>
          <w:left w:val="nil"/>
          <w:bottom w:val="nil"/>
          <w:right w:val="nil"/>
          <w:between w:val="nil"/>
        </w:pBdr>
        <w:ind w:left="360"/>
        <w:jc w:val="both"/>
        <w:rPr>
          <w:rFonts w:asciiTheme="minorHAnsi" w:hAnsiTheme="minorHAnsi" w:cstheme="minorHAnsi"/>
          <w:bCs/>
          <w:color w:val="002060"/>
        </w:rPr>
      </w:pPr>
      <w:r w:rsidRPr="00B13700">
        <w:rPr>
          <w:rFonts w:asciiTheme="minorHAnsi" w:hAnsiTheme="minorHAnsi" w:cstheme="minorHAnsi"/>
          <w:bCs/>
          <w:color w:val="002060"/>
        </w:rPr>
        <w:t>Dacă partea care invocă forţa majoră nu procedează la notificarea începerii şi încetării cazului de forţă majoră, în condiţiile şi termenele prevăzute, va suporta toate daunele provocate celeilalte părţi prin lipsa de notificare.</w:t>
      </w:r>
    </w:p>
    <w:p w14:paraId="6F34012D" w14:textId="77777777" w:rsidR="00982F23" w:rsidRPr="00B13700" w:rsidRDefault="00982F23" w:rsidP="00B13700">
      <w:pPr>
        <w:widowControl/>
        <w:numPr>
          <w:ilvl w:val="0"/>
          <w:numId w:val="11"/>
        </w:numPr>
        <w:pBdr>
          <w:top w:val="nil"/>
          <w:left w:val="nil"/>
          <w:bottom w:val="nil"/>
          <w:right w:val="nil"/>
          <w:between w:val="nil"/>
        </w:pBdr>
        <w:ind w:left="360"/>
        <w:jc w:val="both"/>
        <w:rPr>
          <w:rFonts w:asciiTheme="minorHAnsi" w:hAnsiTheme="minorHAnsi" w:cstheme="minorHAnsi"/>
          <w:bCs/>
          <w:color w:val="002060"/>
        </w:rPr>
      </w:pPr>
      <w:r w:rsidRPr="00B13700">
        <w:rPr>
          <w:rFonts w:asciiTheme="minorHAnsi" w:hAnsiTheme="minorHAnsi" w:cstheme="minorHAnsi"/>
          <w:bCs/>
          <w:color w:val="002060"/>
        </w:rPr>
        <w:t>Executarea Contractului de finanțare va fi suspendată de la data apariţiei cazului de forţă majoră pe perioada de acţiune a acesteia, fără a prejudicia drepturile ce se cuvin părţilor.</w:t>
      </w:r>
    </w:p>
    <w:p w14:paraId="391E10B0" w14:textId="77777777" w:rsidR="00982F23" w:rsidRPr="00B13700" w:rsidRDefault="00982F23" w:rsidP="00B13700">
      <w:pPr>
        <w:widowControl/>
        <w:numPr>
          <w:ilvl w:val="0"/>
          <w:numId w:val="11"/>
        </w:numPr>
        <w:pBdr>
          <w:top w:val="nil"/>
          <w:left w:val="nil"/>
          <w:bottom w:val="nil"/>
          <w:right w:val="nil"/>
          <w:between w:val="nil"/>
        </w:pBdr>
        <w:ind w:left="360"/>
        <w:jc w:val="both"/>
        <w:rPr>
          <w:rFonts w:asciiTheme="minorHAnsi" w:hAnsiTheme="minorHAnsi" w:cstheme="minorHAnsi"/>
          <w:bCs/>
          <w:color w:val="002060"/>
        </w:rPr>
      </w:pPr>
      <w:r w:rsidRPr="00B13700">
        <w:rPr>
          <w:rFonts w:asciiTheme="minorHAnsi" w:hAnsiTheme="minorHAnsi" w:cstheme="minorHAnsi"/>
          <w:bCs/>
          <w:color w:val="002060"/>
        </w:rPr>
        <w:lastRenderedPageBreak/>
        <w:t>În cazul în care forţa majoră şi/sau efectele acesteia obligă la suspendarea executării prezentului Contract pe o perioadă mai mare de 3 luni, părţile se vor întâlni într-un termen de cel mult 10 zile de la expirarea acestei perioade, pentru a conveni asupra modului de continuare, modificare sau reziliere a Contractului de finanţare.</w:t>
      </w:r>
    </w:p>
    <w:p w14:paraId="5172F4CC" w14:textId="77777777" w:rsidR="00982F23" w:rsidRPr="00B13700" w:rsidRDefault="00982F23" w:rsidP="00B13700">
      <w:pPr>
        <w:pBdr>
          <w:top w:val="nil"/>
          <w:left w:val="nil"/>
          <w:bottom w:val="nil"/>
          <w:right w:val="nil"/>
          <w:between w:val="nil"/>
        </w:pBdr>
        <w:tabs>
          <w:tab w:val="left" w:pos="826"/>
        </w:tabs>
        <w:ind w:left="113"/>
        <w:jc w:val="both"/>
        <w:rPr>
          <w:rFonts w:asciiTheme="minorHAnsi" w:hAnsiTheme="minorHAnsi" w:cstheme="minorHAnsi"/>
          <w:bCs/>
          <w:color w:val="002060"/>
        </w:rPr>
      </w:pPr>
      <w:r w:rsidRPr="00B13700">
        <w:rPr>
          <w:rFonts w:asciiTheme="minorHAnsi" w:hAnsiTheme="minorHAnsi" w:cstheme="minorHAnsi"/>
          <w:bCs/>
          <w:color w:val="002060"/>
        </w:rPr>
        <w:t>Articolul 14 - Modificări și completări la Contract</w:t>
      </w:r>
    </w:p>
    <w:p w14:paraId="42260D2D" w14:textId="77777777" w:rsidR="00982F23" w:rsidRPr="00B13700" w:rsidRDefault="00982F23" w:rsidP="00B13700">
      <w:pPr>
        <w:widowControl/>
        <w:numPr>
          <w:ilvl w:val="0"/>
          <w:numId w:val="20"/>
        </w:numPr>
        <w:pBdr>
          <w:top w:val="nil"/>
          <w:left w:val="nil"/>
          <w:bottom w:val="nil"/>
          <w:right w:val="nil"/>
          <w:between w:val="nil"/>
        </w:pBdr>
        <w:ind w:left="360"/>
        <w:jc w:val="both"/>
        <w:rPr>
          <w:rFonts w:asciiTheme="minorHAnsi" w:hAnsiTheme="minorHAnsi" w:cstheme="minorHAnsi"/>
          <w:bCs/>
          <w:color w:val="002060"/>
        </w:rPr>
      </w:pPr>
      <w:r w:rsidRPr="00B13700">
        <w:rPr>
          <w:rFonts w:asciiTheme="minorHAnsi" w:hAnsiTheme="minorHAnsi" w:cstheme="minorHAnsi"/>
          <w:bCs/>
          <w:color w:val="002060"/>
        </w:rPr>
        <w:t>Prelungirea perioadei de implementare a Proiectului se poate realiza numai în perioada menționată la art. 2 alin. (3) din prezentul contract.</w:t>
      </w:r>
    </w:p>
    <w:p w14:paraId="48D453BC" w14:textId="77777777" w:rsidR="00982F23" w:rsidRPr="00B13700" w:rsidRDefault="00982F23" w:rsidP="00B13700">
      <w:pPr>
        <w:widowControl/>
        <w:numPr>
          <w:ilvl w:val="0"/>
          <w:numId w:val="20"/>
        </w:numPr>
        <w:pBdr>
          <w:top w:val="nil"/>
          <w:left w:val="nil"/>
          <w:bottom w:val="nil"/>
          <w:right w:val="nil"/>
          <w:between w:val="nil"/>
        </w:pBdr>
        <w:shd w:val="clear" w:color="auto" w:fill="FFFFFF"/>
        <w:ind w:left="360"/>
        <w:jc w:val="both"/>
        <w:rPr>
          <w:rFonts w:asciiTheme="minorHAnsi" w:hAnsiTheme="minorHAnsi" w:cstheme="minorHAnsi"/>
          <w:bCs/>
          <w:color w:val="002060"/>
        </w:rPr>
      </w:pPr>
      <w:r w:rsidRPr="00B13700">
        <w:rPr>
          <w:rFonts w:asciiTheme="minorHAnsi" w:hAnsiTheme="minorHAnsi" w:cstheme="minorHAnsi"/>
          <w:bCs/>
          <w:color w:val="002060"/>
        </w:rPr>
        <w:t>Părțile au dreptul, pe durata îndeplinirii prezentului Contract, de a conveni modificarea clauzelor și/sau Anexelor acestuia, prin  notificare și/sau act adițional (după caz), încheiat în aceleași condiții ca și Contractul.</w:t>
      </w:r>
    </w:p>
    <w:p w14:paraId="149D2BB7" w14:textId="77777777" w:rsidR="00982F23" w:rsidRPr="00B13700" w:rsidRDefault="00982F23" w:rsidP="00B13700">
      <w:pPr>
        <w:widowControl/>
        <w:numPr>
          <w:ilvl w:val="0"/>
          <w:numId w:val="20"/>
        </w:numPr>
        <w:pBdr>
          <w:top w:val="nil"/>
          <w:left w:val="nil"/>
          <w:bottom w:val="nil"/>
          <w:right w:val="nil"/>
          <w:between w:val="nil"/>
        </w:pBdr>
        <w:shd w:val="clear" w:color="auto" w:fill="FFFFFF"/>
        <w:ind w:left="360"/>
        <w:jc w:val="both"/>
        <w:rPr>
          <w:rFonts w:asciiTheme="minorHAnsi" w:hAnsiTheme="minorHAnsi" w:cstheme="minorHAnsi"/>
          <w:bCs/>
          <w:color w:val="002060"/>
        </w:rPr>
      </w:pPr>
      <w:r w:rsidRPr="00B13700">
        <w:rPr>
          <w:rFonts w:asciiTheme="minorHAnsi" w:hAnsiTheme="minorHAnsi" w:cstheme="minorHAnsi"/>
          <w:bCs/>
          <w:color w:val="002060"/>
        </w:rPr>
        <w:t>Orice modificare a Contractului se va face cu acordul părților prin încheierea  unui act adițional, cu excepția modificărilor determinate de schimbări în cadrul legislativ, care vor intra în vigoare la data menționată în actul normativ respectiv.</w:t>
      </w:r>
    </w:p>
    <w:p w14:paraId="6CA2CBD7" w14:textId="77777777" w:rsidR="00982F23" w:rsidRPr="00B13700" w:rsidRDefault="00982F23" w:rsidP="00B13700">
      <w:pPr>
        <w:widowControl/>
        <w:numPr>
          <w:ilvl w:val="0"/>
          <w:numId w:val="20"/>
        </w:numPr>
        <w:pBdr>
          <w:top w:val="nil"/>
          <w:left w:val="nil"/>
          <w:bottom w:val="nil"/>
          <w:right w:val="nil"/>
          <w:between w:val="nil"/>
        </w:pBdr>
        <w:shd w:val="clear" w:color="auto" w:fill="FFFFFF"/>
        <w:ind w:left="360"/>
        <w:jc w:val="both"/>
        <w:rPr>
          <w:rFonts w:asciiTheme="minorHAnsi" w:hAnsiTheme="minorHAnsi" w:cstheme="minorHAnsi"/>
          <w:bCs/>
          <w:color w:val="002060"/>
        </w:rPr>
      </w:pPr>
      <w:r w:rsidRPr="00B13700">
        <w:rPr>
          <w:rFonts w:asciiTheme="minorHAnsi" w:hAnsiTheme="minorHAnsi" w:cstheme="minorHAnsi"/>
          <w:bCs/>
          <w:color w:val="002060"/>
        </w:rPr>
        <w:t>Prin excepție de la prevederile alin.(3), Contractul de finanțare poate fi modificat, prin notificare, fără a fi necesară aprobarea Ministerul Educatiei în următoarele situaţii:</w:t>
      </w:r>
    </w:p>
    <w:p w14:paraId="3C72F86F" w14:textId="3A08A01C" w:rsidR="00982F23" w:rsidRPr="00B13700" w:rsidRDefault="00982F23" w:rsidP="00B13700">
      <w:pPr>
        <w:numPr>
          <w:ilvl w:val="1"/>
          <w:numId w:val="35"/>
        </w:numPr>
        <w:pBdr>
          <w:top w:val="nil"/>
          <w:left w:val="nil"/>
          <w:bottom w:val="nil"/>
          <w:right w:val="nil"/>
          <w:between w:val="nil"/>
        </w:pBdr>
        <w:jc w:val="both"/>
        <w:rPr>
          <w:rFonts w:asciiTheme="minorHAnsi" w:hAnsiTheme="minorHAnsi" w:cstheme="minorHAnsi"/>
          <w:bCs/>
          <w:color w:val="002060"/>
        </w:rPr>
      </w:pPr>
      <w:r w:rsidRPr="00B13700">
        <w:rPr>
          <w:rFonts w:asciiTheme="minorHAnsi" w:hAnsiTheme="minorHAnsi" w:cstheme="minorHAnsi"/>
          <w:bCs/>
          <w:color w:val="002060"/>
        </w:rPr>
        <w:t>modificări intervenite în bugetul estimat al Proiectului, în limita a 10% între categoriile de activități / de cheltuieli ale Proiectului, cu justificarea motivelor care au condus la aceasta și fără a depăși valoarea aprobată a Proiectului, respectând categoriile de cheltuieli eligibile prevăzute în  Ghidul Solicitantului;</w:t>
      </w:r>
    </w:p>
    <w:p w14:paraId="21B18195" w14:textId="72FFC7E6" w:rsidR="00982F23" w:rsidRPr="00B13700" w:rsidRDefault="00982F23" w:rsidP="00B13700">
      <w:pPr>
        <w:numPr>
          <w:ilvl w:val="1"/>
          <w:numId w:val="35"/>
        </w:numPr>
        <w:pBdr>
          <w:top w:val="nil"/>
          <w:left w:val="nil"/>
          <w:bottom w:val="nil"/>
          <w:right w:val="nil"/>
          <w:between w:val="nil"/>
        </w:pBdr>
        <w:jc w:val="both"/>
        <w:rPr>
          <w:rFonts w:asciiTheme="minorHAnsi" w:hAnsiTheme="minorHAnsi" w:cstheme="minorHAnsi"/>
          <w:bCs/>
          <w:color w:val="002060"/>
        </w:rPr>
      </w:pPr>
      <w:r w:rsidRPr="00B13700">
        <w:rPr>
          <w:rFonts w:asciiTheme="minorHAnsi" w:hAnsiTheme="minorHAnsi" w:cstheme="minorHAnsi"/>
          <w:bCs/>
          <w:color w:val="002060"/>
        </w:rPr>
        <w:t>modificări intervenite în bugetul estimat al Proiectului, în cadrul aceleiași categorii de activități / de cheltuieli ale Proiectului, între tipurile de cheltuieli, respectând categoriile de cheltuieli eligibile prevăzute în  Ghidul Solicitantului;</w:t>
      </w:r>
    </w:p>
    <w:p w14:paraId="31C50101" w14:textId="77777777" w:rsidR="00982F23" w:rsidRPr="00B13700" w:rsidRDefault="00982F23" w:rsidP="00B13700">
      <w:pPr>
        <w:numPr>
          <w:ilvl w:val="1"/>
          <w:numId w:val="35"/>
        </w:numPr>
        <w:pBdr>
          <w:top w:val="nil"/>
          <w:left w:val="nil"/>
          <w:bottom w:val="nil"/>
          <w:right w:val="nil"/>
          <w:between w:val="nil"/>
        </w:pBdr>
        <w:jc w:val="both"/>
        <w:rPr>
          <w:rFonts w:asciiTheme="minorHAnsi" w:hAnsiTheme="minorHAnsi" w:cstheme="minorHAnsi"/>
          <w:bCs/>
          <w:color w:val="002060"/>
        </w:rPr>
      </w:pPr>
      <w:r w:rsidRPr="00B13700">
        <w:rPr>
          <w:rFonts w:asciiTheme="minorHAnsi" w:hAnsiTheme="minorHAnsi" w:cstheme="minorHAnsi"/>
          <w:bCs/>
          <w:color w:val="002060"/>
        </w:rPr>
        <w:t>înlocuirea sau introducerea de membri noi în echipa de implementare a proiectului finanțat, acolo unde este cazul, fără a fi modificate condițiile de eligibilitate ale Proiectului;</w:t>
      </w:r>
    </w:p>
    <w:p w14:paraId="6DC44EF7" w14:textId="77777777" w:rsidR="00982F23" w:rsidRPr="00B13700" w:rsidRDefault="00982F23" w:rsidP="00B13700">
      <w:pPr>
        <w:numPr>
          <w:ilvl w:val="1"/>
          <w:numId w:val="35"/>
        </w:numPr>
        <w:pBdr>
          <w:top w:val="nil"/>
          <w:left w:val="nil"/>
          <w:bottom w:val="nil"/>
          <w:right w:val="nil"/>
          <w:between w:val="nil"/>
        </w:pBdr>
        <w:jc w:val="both"/>
        <w:rPr>
          <w:rFonts w:asciiTheme="minorHAnsi" w:hAnsiTheme="minorHAnsi" w:cstheme="minorHAnsi"/>
          <w:bCs/>
          <w:color w:val="002060"/>
        </w:rPr>
      </w:pPr>
      <w:r w:rsidRPr="00B13700">
        <w:rPr>
          <w:rFonts w:asciiTheme="minorHAnsi" w:hAnsiTheme="minorHAnsi" w:cstheme="minorHAnsi"/>
          <w:bCs/>
          <w:color w:val="002060"/>
        </w:rPr>
        <w:t>modificarea graficului de activităţi fără să depăşească perioada de implementare a Proiectului;</w:t>
      </w:r>
    </w:p>
    <w:p w14:paraId="1F163E23" w14:textId="77777777" w:rsidR="00982F23" w:rsidRPr="00B13700" w:rsidRDefault="00982F23" w:rsidP="00B13700">
      <w:pPr>
        <w:numPr>
          <w:ilvl w:val="1"/>
          <w:numId w:val="35"/>
        </w:numPr>
        <w:pBdr>
          <w:top w:val="nil"/>
          <w:left w:val="nil"/>
          <w:bottom w:val="nil"/>
          <w:right w:val="nil"/>
          <w:between w:val="nil"/>
        </w:pBdr>
        <w:jc w:val="both"/>
        <w:rPr>
          <w:rFonts w:asciiTheme="minorHAnsi" w:hAnsiTheme="minorHAnsi" w:cstheme="minorHAnsi"/>
          <w:bCs/>
          <w:color w:val="002060"/>
        </w:rPr>
      </w:pPr>
      <w:r w:rsidRPr="00B13700">
        <w:rPr>
          <w:rFonts w:asciiTheme="minorHAnsi" w:hAnsiTheme="minorHAnsi" w:cstheme="minorHAnsi"/>
          <w:bCs/>
          <w:color w:val="002060"/>
        </w:rPr>
        <w:t>modificarea Graficului  Cererilor de transfer;</w:t>
      </w:r>
    </w:p>
    <w:p w14:paraId="335A877A" w14:textId="77777777" w:rsidR="00982F23" w:rsidRPr="00B13700" w:rsidRDefault="00982F23" w:rsidP="00B13700">
      <w:pPr>
        <w:numPr>
          <w:ilvl w:val="1"/>
          <w:numId w:val="35"/>
        </w:numPr>
        <w:pBdr>
          <w:top w:val="nil"/>
          <w:left w:val="nil"/>
          <w:bottom w:val="nil"/>
          <w:right w:val="nil"/>
          <w:between w:val="nil"/>
        </w:pBdr>
        <w:jc w:val="both"/>
        <w:rPr>
          <w:rFonts w:asciiTheme="minorHAnsi" w:hAnsiTheme="minorHAnsi" w:cstheme="minorHAnsi"/>
          <w:bCs/>
          <w:color w:val="002060"/>
        </w:rPr>
      </w:pPr>
      <w:r w:rsidRPr="00B13700">
        <w:rPr>
          <w:rFonts w:asciiTheme="minorHAnsi" w:hAnsiTheme="minorHAnsi" w:cstheme="minorHAnsi"/>
          <w:bCs/>
          <w:color w:val="002060"/>
        </w:rPr>
        <w:t xml:space="preserve">schimbarea denumirii și/sau schimbarea adresei sediului Beneficiarului; </w:t>
      </w:r>
    </w:p>
    <w:p w14:paraId="330C2717" w14:textId="77777777" w:rsidR="00982F23" w:rsidRPr="00B13700" w:rsidRDefault="00982F23" w:rsidP="00B13700">
      <w:pPr>
        <w:pStyle w:val="Heading1"/>
        <w:keepLines w:val="0"/>
        <w:widowControl/>
        <w:numPr>
          <w:ilvl w:val="3"/>
          <w:numId w:val="24"/>
        </w:numPr>
        <w:spacing w:before="0"/>
        <w:jc w:val="both"/>
        <w:rPr>
          <w:rFonts w:asciiTheme="minorHAnsi" w:hAnsiTheme="minorHAnsi" w:cstheme="minorHAnsi"/>
          <w:bCs/>
          <w:color w:val="002060"/>
          <w:sz w:val="24"/>
          <w:szCs w:val="24"/>
        </w:rPr>
      </w:pPr>
      <w:r w:rsidRPr="00B13700">
        <w:rPr>
          <w:rFonts w:asciiTheme="minorHAnsi" w:hAnsiTheme="minorHAnsi" w:cstheme="minorHAnsi"/>
          <w:bCs/>
          <w:color w:val="002060"/>
          <w:sz w:val="24"/>
          <w:szCs w:val="24"/>
        </w:rPr>
        <w:t>schimbarea contului special deschis pentru Proiectul finanțat din PNRR;</w:t>
      </w:r>
    </w:p>
    <w:p w14:paraId="74447A0A" w14:textId="77777777" w:rsidR="00982F23" w:rsidRPr="00B13700" w:rsidRDefault="00982F23" w:rsidP="00B13700">
      <w:pPr>
        <w:pStyle w:val="Heading1"/>
        <w:keepLines w:val="0"/>
        <w:widowControl/>
        <w:numPr>
          <w:ilvl w:val="3"/>
          <w:numId w:val="24"/>
        </w:numPr>
        <w:spacing w:before="0"/>
        <w:ind w:left="360"/>
        <w:jc w:val="both"/>
        <w:rPr>
          <w:rFonts w:asciiTheme="minorHAnsi" w:hAnsiTheme="minorHAnsi" w:cstheme="minorHAnsi"/>
          <w:bCs/>
          <w:color w:val="002060"/>
          <w:sz w:val="24"/>
          <w:szCs w:val="24"/>
        </w:rPr>
      </w:pPr>
      <w:r w:rsidRPr="00B13700">
        <w:rPr>
          <w:rFonts w:asciiTheme="minorHAnsi" w:hAnsiTheme="minorHAnsi" w:cstheme="minorHAnsi"/>
          <w:bCs/>
          <w:color w:val="002060"/>
          <w:sz w:val="24"/>
          <w:szCs w:val="24"/>
        </w:rPr>
        <w:t>înlocuirea/modificarea reprezentantului legal.</w:t>
      </w:r>
    </w:p>
    <w:p w14:paraId="020AC5ED" w14:textId="77777777" w:rsidR="00982F23" w:rsidRPr="00B13700" w:rsidRDefault="00982F23" w:rsidP="00B13700">
      <w:pPr>
        <w:pBdr>
          <w:top w:val="nil"/>
          <w:left w:val="nil"/>
          <w:bottom w:val="nil"/>
          <w:right w:val="nil"/>
          <w:between w:val="nil"/>
        </w:pBdr>
        <w:tabs>
          <w:tab w:val="left" w:pos="825"/>
        </w:tabs>
        <w:ind w:left="360" w:hanging="360"/>
        <w:jc w:val="both"/>
        <w:rPr>
          <w:rFonts w:asciiTheme="minorHAnsi" w:hAnsiTheme="minorHAnsi" w:cstheme="minorHAnsi"/>
          <w:bCs/>
          <w:color w:val="002060"/>
        </w:rPr>
      </w:pPr>
      <w:r w:rsidRPr="00B13700">
        <w:rPr>
          <w:rFonts w:asciiTheme="minorHAnsi" w:hAnsiTheme="minorHAnsi" w:cstheme="minorHAnsi"/>
          <w:bCs/>
          <w:color w:val="002060"/>
        </w:rPr>
        <w:t xml:space="preserve">      Pentru situațiile menționate la alin. (4), lit. f), g) și h), Beneficiarul are obligația de a notifica Ministerul Educației, în termen de maximum 3 zile lucrătoare de la data intervenirii acestor modificări, iar pentru situațiile menționate la alin. (4) lit. a)/e) notificarea se va realiza în termen de maximum 10 zile lucrătoare de la data modificărilor efectuate.  </w:t>
      </w:r>
    </w:p>
    <w:p w14:paraId="7257C4F9" w14:textId="77777777" w:rsidR="00982F23" w:rsidRPr="00B13700" w:rsidRDefault="00982F23" w:rsidP="00B13700">
      <w:pPr>
        <w:widowControl/>
        <w:numPr>
          <w:ilvl w:val="0"/>
          <w:numId w:val="20"/>
        </w:numPr>
        <w:pBdr>
          <w:top w:val="nil"/>
          <w:left w:val="nil"/>
          <w:bottom w:val="nil"/>
          <w:right w:val="nil"/>
          <w:between w:val="nil"/>
        </w:pBdr>
        <w:shd w:val="clear" w:color="auto" w:fill="FFFFFF"/>
        <w:ind w:left="360"/>
        <w:jc w:val="both"/>
        <w:rPr>
          <w:rFonts w:asciiTheme="minorHAnsi" w:hAnsiTheme="minorHAnsi" w:cstheme="minorHAnsi"/>
          <w:bCs/>
          <w:color w:val="002060"/>
        </w:rPr>
      </w:pPr>
      <w:r w:rsidRPr="00B13700">
        <w:rPr>
          <w:rFonts w:asciiTheme="minorHAnsi" w:hAnsiTheme="minorHAnsi" w:cstheme="minorHAnsi"/>
          <w:bCs/>
          <w:color w:val="002060"/>
        </w:rPr>
        <w:t xml:space="preserve">În cazul în care propunerea de modificare a Contractului, prin act adițional, vine din partea Beneficiarului, acesta are obligaţia de a o transmite Ministerului Educației, cu cel puţin 20 de zile lucrătoare înainte de termenul la care este intenţionată a intra în vigoare. Beneficiarul va transmite, de asemenea, odată cu solicitarea de modificare, toate documentele justificative necesare.  </w:t>
      </w:r>
    </w:p>
    <w:p w14:paraId="2C2C8749" w14:textId="77777777" w:rsidR="00982F23" w:rsidRPr="00B13700" w:rsidRDefault="00982F23" w:rsidP="00B13700">
      <w:pPr>
        <w:widowControl/>
        <w:numPr>
          <w:ilvl w:val="0"/>
          <w:numId w:val="20"/>
        </w:numPr>
        <w:pBdr>
          <w:top w:val="nil"/>
          <w:left w:val="nil"/>
          <w:bottom w:val="nil"/>
          <w:right w:val="nil"/>
          <w:between w:val="nil"/>
        </w:pBdr>
        <w:shd w:val="clear" w:color="auto" w:fill="FFFFFF"/>
        <w:ind w:left="360"/>
        <w:jc w:val="both"/>
        <w:rPr>
          <w:rFonts w:asciiTheme="minorHAnsi" w:hAnsiTheme="minorHAnsi" w:cstheme="minorHAnsi"/>
          <w:bCs/>
          <w:color w:val="002060"/>
        </w:rPr>
      </w:pPr>
      <w:r w:rsidRPr="00B13700">
        <w:rPr>
          <w:rFonts w:asciiTheme="minorHAnsi" w:hAnsiTheme="minorHAnsi" w:cstheme="minorHAnsi"/>
          <w:bCs/>
          <w:color w:val="002060"/>
        </w:rPr>
        <w:t>Ministerul Educației verifică și aprobă actul adiţional de modificare a Contractului de finanțare, nu mai târziu de maximum 20 de zile lucrătoare de la înregistrarea solicitării Beneficiarului la Ministerul Educației.</w:t>
      </w:r>
    </w:p>
    <w:p w14:paraId="434ECB9E" w14:textId="77777777" w:rsidR="00982F23" w:rsidRPr="00B13700" w:rsidRDefault="00982F23" w:rsidP="00B13700">
      <w:pPr>
        <w:widowControl/>
        <w:numPr>
          <w:ilvl w:val="0"/>
          <w:numId w:val="20"/>
        </w:numPr>
        <w:pBdr>
          <w:top w:val="nil"/>
          <w:left w:val="nil"/>
          <w:bottom w:val="nil"/>
          <w:right w:val="nil"/>
          <w:between w:val="nil"/>
        </w:pBdr>
        <w:shd w:val="clear" w:color="auto" w:fill="FFFFFF"/>
        <w:ind w:left="360"/>
        <w:jc w:val="both"/>
        <w:rPr>
          <w:rFonts w:asciiTheme="minorHAnsi" w:hAnsiTheme="minorHAnsi" w:cstheme="minorHAnsi"/>
          <w:bCs/>
          <w:color w:val="002060"/>
        </w:rPr>
      </w:pPr>
      <w:r w:rsidRPr="00B13700">
        <w:rPr>
          <w:rFonts w:asciiTheme="minorHAnsi" w:hAnsiTheme="minorHAnsi" w:cstheme="minorHAnsi"/>
          <w:bCs/>
          <w:color w:val="002060"/>
        </w:rPr>
        <w:t>În cazul propunerilor de acte adiţionale care au ca obiect reducerea indicatorilor ce urmează a fi realizați prin  Proiect, valoarea Proiectului va fi redusă proporţional.</w:t>
      </w:r>
    </w:p>
    <w:p w14:paraId="40E64CE8" w14:textId="77777777" w:rsidR="00982F23" w:rsidRPr="00B13700" w:rsidRDefault="00982F23" w:rsidP="00B13700">
      <w:pPr>
        <w:widowControl/>
        <w:numPr>
          <w:ilvl w:val="0"/>
          <w:numId w:val="20"/>
        </w:numPr>
        <w:pBdr>
          <w:top w:val="nil"/>
          <w:left w:val="nil"/>
          <w:bottom w:val="nil"/>
          <w:right w:val="nil"/>
          <w:between w:val="nil"/>
        </w:pBdr>
        <w:shd w:val="clear" w:color="auto" w:fill="FFFFFF"/>
        <w:ind w:left="360"/>
        <w:jc w:val="both"/>
        <w:rPr>
          <w:rFonts w:asciiTheme="minorHAnsi" w:hAnsiTheme="minorHAnsi" w:cstheme="minorHAnsi"/>
          <w:bCs/>
          <w:color w:val="002060"/>
        </w:rPr>
      </w:pPr>
      <w:r w:rsidRPr="00B13700">
        <w:rPr>
          <w:rFonts w:asciiTheme="minorHAnsi" w:hAnsiTheme="minorHAnsi" w:cstheme="minorHAnsi"/>
          <w:bCs/>
          <w:color w:val="002060"/>
        </w:rPr>
        <w:lastRenderedPageBreak/>
        <w:t xml:space="preserve">Modificarea clauzelor și/sau Anexelor Contractului de finanțare prin  act adițional intră în vigoare la data semnării de către ultima parte, cu excepţia cazurilor în care prin modificarea contractuală se confirmă modificări intervenite în legislaţia naţională şi/sau europeană relevantă, cu impact asupra executării prezentului Contract, situaţii în care modificarea respectivă intră în vigoare de la data menţionată în actul normativ corespunzător. </w:t>
      </w:r>
    </w:p>
    <w:p w14:paraId="5E213852" w14:textId="77777777" w:rsidR="00982F23" w:rsidRPr="00B13700" w:rsidRDefault="00982F23" w:rsidP="00B13700">
      <w:pPr>
        <w:widowControl/>
        <w:numPr>
          <w:ilvl w:val="0"/>
          <w:numId w:val="20"/>
        </w:numPr>
        <w:pBdr>
          <w:top w:val="nil"/>
          <w:left w:val="nil"/>
          <w:bottom w:val="nil"/>
          <w:right w:val="nil"/>
          <w:between w:val="nil"/>
        </w:pBdr>
        <w:shd w:val="clear" w:color="auto" w:fill="FFFFFF"/>
        <w:ind w:left="360"/>
        <w:jc w:val="both"/>
        <w:rPr>
          <w:rFonts w:asciiTheme="minorHAnsi" w:hAnsiTheme="minorHAnsi" w:cstheme="minorHAnsi"/>
          <w:bCs/>
          <w:color w:val="002060"/>
        </w:rPr>
      </w:pPr>
      <w:r w:rsidRPr="00B13700">
        <w:rPr>
          <w:rFonts w:asciiTheme="minorHAnsi" w:hAnsiTheme="minorHAnsi" w:cstheme="minorHAnsi"/>
          <w:bCs/>
          <w:color w:val="002060"/>
        </w:rPr>
        <w:t>Modificarea clauzelor și/sau a Anexelor Contractului de finanțare nu poate avea caracter retroactiv și nu poate avea scopul sau efectul de a produce schimbări în Contract, care ar putea aduce atingere condițiilor inițiale de acordare a finanțării sau care ar fi contrare principiului tratamentului egal al solicitanţilor, în cadrul cererilor de propuneri de tip competitiv.</w:t>
      </w:r>
    </w:p>
    <w:p w14:paraId="3B7A8C0A" w14:textId="77777777" w:rsidR="00982F23" w:rsidRPr="00B13700" w:rsidRDefault="00982F23" w:rsidP="00B13700">
      <w:pPr>
        <w:pBdr>
          <w:top w:val="nil"/>
          <w:left w:val="nil"/>
          <w:bottom w:val="nil"/>
          <w:right w:val="nil"/>
          <w:between w:val="nil"/>
        </w:pBdr>
        <w:tabs>
          <w:tab w:val="left" w:pos="826"/>
        </w:tabs>
        <w:ind w:left="113"/>
        <w:jc w:val="both"/>
        <w:rPr>
          <w:rFonts w:asciiTheme="minorHAnsi" w:hAnsiTheme="minorHAnsi" w:cstheme="minorHAnsi"/>
          <w:bCs/>
          <w:color w:val="002060"/>
        </w:rPr>
      </w:pPr>
      <w:r w:rsidRPr="00B13700">
        <w:rPr>
          <w:rFonts w:asciiTheme="minorHAnsi" w:hAnsiTheme="minorHAnsi" w:cstheme="minorHAnsi"/>
          <w:bCs/>
          <w:color w:val="002060"/>
        </w:rPr>
        <w:t>Articolul 15 - Rezilierea Contractului</w:t>
      </w:r>
    </w:p>
    <w:p w14:paraId="675B24D6" w14:textId="77777777" w:rsidR="00982F23" w:rsidRPr="00B13700" w:rsidRDefault="00982F23" w:rsidP="00B13700">
      <w:pPr>
        <w:numPr>
          <w:ilvl w:val="0"/>
          <w:numId w:val="16"/>
        </w:numPr>
        <w:pBdr>
          <w:top w:val="nil"/>
          <w:left w:val="nil"/>
          <w:bottom w:val="nil"/>
          <w:right w:val="nil"/>
          <w:between w:val="nil"/>
        </w:pBdr>
        <w:ind w:left="360"/>
        <w:jc w:val="both"/>
        <w:rPr>
          <w:rFonts w:asciiTheme="minorHAnsi" w:hAnsiTheme="minorHAnsi" w:cstheme="minorHAnsi"/>
          <w:bCs/>
          <w:color w:val="002060"/>
        </w:rPr>
      </w:pPr>
      <w:r w:rsidRPr="00B13700">
        <w:rPr>
          <w:rFonts w:asciiTheme="minorHAnsi" w:hAnsiTheme="minorHAnsi" w:cstheme="minorHAnsi"/>
          <w:bCs/>
          <w:color w:val="002060"/>
        </w:rPr>
        <w:t xml:space="preserve">       Rezilierea Contractului de finanţare poate interveni în situaţia identificării de către Ministerul Educației a unui caz de nereguli, dublă finanţare ori de nereguli grave sau la solicitarea Beneficiarului, atunci când implementarea Proiectului nu mai este posibilă.</w:t>
      </w:r>
    </w:p>
    <w:p w14:paraId="2EA11157" w14:textId="77777777" w:rsidR="00982F23" w:rsidRPr="00B13700" w:rsidRDefault="00982F23" w:rsidP="00B13700">
      <w:pPr>
        <w:ind w:left="360" w:hanging="360"/>
        <w:jc w:val="both"/>
        <w:rPr>
          <w:rFonts w:asciiTheme="minorHAnsi" w:hAnsiTheme="minorHAnsi" w:cstheme="minorHAnsi"/>
          <w:bCs/>
          <w:color w:val="002060"/>
        </w:rPr>
      </w:pPr>
      <w:r w:rsidRPr="00B13700">
        <w:rPr>
          <w:rFonts w:asciiTheme="minorHAnsi" w:hAnsiTheme="minorHAnsi" w:cstheme="minorHAnsi"/>
          <w:bCs/>
          <w:color w:val="002060"/>
        </w:rPr>
        <w:t>(2)       În cadrul deciziei de reziliere  emisă în situațiile prevăzute la alin. (1) din prezentul articol, vor fi individualizate sumele de restituit exprimate în moneda naţională şi contul în care Beneficiarul trebuie să efectueze plata.</w:t>
      </w:r>
    </w:p>
    <w:p w14:paraId="74230A26" w14:textId="77777777" w:rsidR="00982F23" w:rsidRPr="00B13700" w:rsidRDefault="00982F23" w:rsidP="00B13700">
      <w:pPr>
        <w:ind w:left="360" w:hanging="360"/>
        <w:jc w:val="both"/>
        <w:rPr>
          <w:rFonts w:asciiTheme="minorHAnsi" w:hAnsiTheme="minorHAnsi" w:cstheme="minorHAnsi"/>
          <w:bCs/>
          <w:color w:val="002060"/>
        </w:rPr>
      </w:pPr>
      <w:r w:rsidRPr="00B13700">
        <w:rPr>
          <w:rFonts w:asciiTheme="minorHAnsi" w:hAnsiTheme="minorHAnsi" w:cstheme="minorHAnsi"/>
          <w:bCs/>
          <w:color w:val="002060"/>
        </w:rPr>
        <w:t>(3)      Decizia de reziliere a Contractului de finanţare, prevăzută la alin. (2) din prezentul articol, constituie titlu de creanţă şi cuprinde elementele actului administrativ-fiscal prevăzute de Legea nr. 207/2015, cu modificările şi completările ulterioare.</w:t>
      </w:r>
    </w:p>
    <w:p w14:paraId="7F4941F2" w14:textId="77777777" w:rsidR="00982F23" w:rsidRPr="00B13700" w:rsidRDefault="00982F23" w:rsidP="00B13700">
      <w:pPr>
        <w:ind w:left="360" w:hanging="360"/>
        <w:jc w:val="both"/>
        <w:rPr>
          <w:rFonts w:asciiTheme="minorHAnsi" w:hAnsiTheme="minorHAnsi" w:cstheme="minorHAnsi"/>
          <w:bCs/>
          <w:color w:val="002060"/>
        </w:rPr>
      </w:pPr>
      <w:r w:rsidRPr="00B13700">
        <w:rPr>
          <w:rFonts w:asciiTheme="minorHAnsi" w:hAnsiTheme="minorHAnsi" w:cstheme="minorHAnsi"/>
          <w:bCs/>
          <w:color w:val="002060"/>
        </w:rPr>
        <w:t>(4)       Ministerul Educației va propune diminuarea finanțării Contractului de finanțare şi recuperarea sumelor acordate până la acel moment aferente indicatorilor  nerealizați, în condițiile prevăzute de legislația aplicabilă.</w:t>
      </w:r>
    </w:p>
    <w:p w14:paraId="3873E1B7" w14:textId="77777777" w:rsidR="00982F23" w:rsidRPr="00B13700" w:rsidRDefault="00982F23" w:rsidP="00B13700">
      <w:pPr>
        <w:ind w:left="360" w:hanging="360"/>
        <w:jc w:val="both"/>
        <w:rPr>
          <w:rFonts w:asciiTheme="minorHAnsi" w:hAnsiTheme="minorHAnsi" w:cstheme="minorHAnsi"/>
          <w:bCs/>
          <w:color w:val="002060"/>
        </w:rPr>
      </w:pPr>
      <w:r w:rsidRPr="00B13700">
        <w:rPr>
          <w:rFonts w:asciiTheme="minorHAnsi" w:hAnsiTheme="minorHAnsi" w:cstheme="minorHAnsi"/>
          <w:bCs/>
          <w:color w:val="002060"/>
        </w:rPr>
        <w:t>(5)        În cazul în care Beneficiarul nu îndeplinește unul sau mai mulți indicatori care  afectează total atingerea jaloanelor și a țintelor preconizate investiției, Ministerul Educației aprobă  rezilierea  Contractului de finanțare, cu recuperarea integrală a sumelor achitate/transferate, prevederile alin. (2) și ale alin. (3) din prezentul articol aplicându-se în mod corespunzător.</w:t>
      </w:r>
    </w:p>
    <w:p w14:paraId="50A70C9C" w14:textId="77777777" w:rsidR="00982F23" w:rsidRPr="00B13700" w:rsidRDefault="00982F23" w:rsidP="00B13700">
      <w:pPr>
        <w:ind w:left="360" w:hanging="360"/>
        <w:jc w:val="both"/>
        <w:rPr>
          <w:rFonts w:asciiTheme="minorHAnsi" w:hAnsiTheme="minorHAnsi" w:cstheme="minorHAnsi"/>
          <w:bCs/>
          <w:color w:val="002060"/>
        </w:rPr>
      </w:pPr>
      <w:r w:rsidRPr="00B13700">
        <w:rPr>
          <w:rFonts w:asciiTheme="minorHAnsi" w:hAnsiTheme="minorHAnsi" w:cstheme="minorHAnsi"/>
          <w:bCs/>
          <w:color w:val="002060"/>
        </w:rPr>
        <w:t>(6)     În cazul în care Beneficiarul  nu îndeplinește unul sau mai mulți indicatori care  afectează parțial atingerea jaloanelor și a țintelor preconizate investiției, Ministerul Educației va emite proces-verbal de constatare a neregulilor şi de stabilire a creanţelor bugetare, cu recuperarea parțială a sumelor transferate. Sumele afectate nu vor fi incluse în cereri de plată către Comisia Europeană.</w:t>
      </w:r>
    </w:p>
    <w:p w14:paraId="339BA26D" w14:textId="77777777" w:rsidR="00982F23" w:rsidRPr="00B13700" w:rsidRDefault="00982F23" w:rsidP="00B13700">
      <w:pPr>
        <w:ind w:left="360" w:hanging="360"/>
        <w:jc w:val="both"/>
        <w:rPr>
          <w:rFonts w:asciiTheme="minorHAnsi" w:hAnsiTheme="minorHAnsi" w:cstheme="minorHAnsi"/>
          <w:bCs/>
          <w:color w:val="002060"/>
        </w:rPr>
      </w:pPr>
      <w:r w:rsidRPr="00B13700">
        <w:rPr>
          <w:rFonts w:asciiTheme="minorHAnsi" w:hAnsiTheme="minorHAnsi" w:cstheme="minorHAnsi"/>
          <w:bCs/>
          <w:color w:val="002060"/>
        </w:rPr>
        <w:t>(7)      În cazul în care Beneficiarul nu returnează finanţarea nerambursabilă/nejustificată acordată, în termenul menționat în decizia de reziliere, se vor calcula dobânzi de întârziere potrivit legislației aplicabile, începând cu ziua imediat următoare expirării termenului acordat.</w:t>
      </w:r>
    </w:p>
    <w:p w14:paraId="74B2FCB2" w14:textId="77777777" w:rsidR="00982F23" w:rsidRPr="00B13700" w:rsidRDefault="00982F23" w:rsidP="00B13700">
      <w:pPr>
        <w:ind w:left="360" w:hanging="360"/>
        <w:jc w:val="both"/>
        <w:rPr>
          <w:rFonts w:asciiTheme="minorHAnsi" w:hAnsiTheme="minorHAnsi" w:cstheme="minorHAnsi"/>
          <w:bCs/>
          <w:color w:val="002060"/>
        </w:rPr>
      </w:pPr>
      <w:r w:rsidRPr="00B13700">
        <w:rPr>
          <w:rFonts w:asciiTheme="minorHAnsi" w:hAnsiTheme="minorHAnsi" w:cstheme="minorHAnsi"/>
          <w:bCs/>
          <w:color w:val="002060"/>
        </w:rPr>
        <w:t xml:space="preserve">(8)       În cazul identificării unei situaţii de dublă finanţare, Ministerul Educației va emite, în cazul în care întreaga valoare a finanţării din fonduri europene este afectată, decizii de reziliere a contractului de finanţare, în care vor fi individualizate sumele de restituit în moneda naţională. În cazul afectării parţiale a finanţării din fonduri europene, va fi emis proces-verbal de constatare a neregulilor şi de stabilire a creanţelor bugetare. Sumele afectate nu vor fi incluse în cereri de plată către Comisia Europeană. </w:t>
      </w:r>
    </w:p>
    <w:p w14:paraId="11953559" w14:textId="77777777" w:rsidR="00982F23" w:rsidRPr="00B13700" w:rsidRDefault="00982F23" w:rsidP="00B13700">
      <w:pPr>
        <w:ind w:left="360" w:hanging="360"/>
        <w:jc w:val="both"/>
        <w:rPr>
          <w:rFonts w:asciiTheme="minorHAnsi" w:hAnsiTheme="minorHAnsi" w:cstheme="minorHAnsi"/>
          <w:bCs/>
          <w:color w:val="002060"/>
        </w:rPr>
      </w:pPr>
      <w:r w:rsidRPr="00B13700">
        <w:rPr>
          <w:rFonts w:asciiTheme="minorHAnsi" w:hAnsiTheme="minorHAnsi" w:cstheme="minorHAnsi"/>
          <w:bCs/>
          <w:color w:val="002060"/>
        </w:rPr>
        <w:t>(9)      Beneficiarul  se obligă să nu solicite şi să nu primească finanţări din alte surse publice pentru aceleaşi cheltuieli eligibile ale proiectului, sub sancţiunea rezilierii contractului.</w:t>
      </w:r>
    </w:p>
    <w:p w14:paraId="242C5467" w14:textId="77777777" w:rsidR="00982F23" w:rsidRPr="00B13700" w:rsidRDefault="00982F23" w:rsidP="00B13700">
      <w:pPr>
        <w:pBdr>
          <w:top w:val="nil"/>
          <w:left w:val="nil"/>
          <w:bottom w:val="nil"/>
          <w:right w:val="nil"/>
          <w:between w:val="nil"/>
        </w:pBdr>
        <w:tabs>
          <w:tab w:val="left" w:pos="826"/>
        </w:tabs>
        <w:jc w:val="both"/>
        <w:rPr>
          <w:rFonts w:asciiTheme="minorHAnsi" w:hAnsiTheme="minorHAnsi" w:cstheme="minorHAnsi"/>
          <w:bCs/>
          <w:color w:val="002060"/>
        </w:rPr>
      </w:pPr>
      <w:r w:rsidRPr="00B13700">
        <w:rPr>
          <w:rFonts w:asciiTheme="minorHAnsi" w:hAnsiTheme="minorHAnsi" w:cstheme="minorHAnsi"/>
          <w:bCs/>
          <w:color w:val="002060"/>
        </w:rPr>
        <w:t>Articolul 16 – Încetarea Contractului</w:t>
      </w:r>
    </w:p>
    <w:p w14:paraId="53AEA851" w14:textId="77777777" w:rsidR="00982F23" w:rsidRPr="00B13700" w:rsidRDefault="00982F23" w:rsidP="00B13700">
      <w:pPr>
        <w:pStyle w:val="Heading2"/>
        <w:ind w:firstLine="360"/>
        <w:jc w:val="both"/>
        <w:rPr>
          <w:rFonts w:asciiTheme="minorHAnsi" w:hAnsiTheme="minorHAnsi" w:cstheme="minorHAnsi"/>
          <w:b w:val="0"/>
          <w:bCs/>
          <w:color w:val="002060"/>
          <w:sz w:val="24"/>
          <w:szCs w:val="24"/>
        </w:rPr>
      </w:pPr>
      <w:r w:rsidRPr="00B13700">
        <w:rPr>
          <w:rFonts w:asciiTheme="minorHAnsi" w:hAnsiTheme="minorHAnsi" w:cstheme="minorHAnsi"/>
          <w:b w:val="0"/>
          <w:bCs/>
          <w:color w:val="002060"/>
          <w:sz w:val="24"/>
          <w:szCs w:val="24"/>
        </w:rPr>
        <w:lastRenderedPageBreak/>
        <w:t xml:space="preserve">Prezentul Contract încetează de drept la data îndeplinirii de către părți a obligațiilor ce le revin, conform </w:t>
      </w:r>
      <w:r w:rsidRPr="00B13700">
        <w:rPr>
          <w:rFonts w:asciiTheme="minorHAnsi" w:hAnsiTheme="minorHAnsi" w:cstheme="minorHAnsi"/>
          <w:b w:val="0"/>
          <w:bCs/>
          <w:color w:val="002060"/>
          <w:sz w:val="24"/>
          <w:szCs w:val="24"/>
          <w:shd w:val="clear" w:color="auto" w:fill="FFFFFF"/>
        </w:rPr>
        <w:t>prevederilor</w:t>
      </w:r>
      <w:r w:rsidRPr="00B13700">
        <w:rPr>
          <w:rFonts w:asciiTheme="minorHAnsi" w:hAnsiTheme="minorHAnsi" w:cstheme="minorHAnsi"/>
          <w:b w:val="0"/>
          <w:bCs/>
          <w:color w:val="002060"/>
          <w:sz w:val="24"/>
          <w:szCs w:val="24"/>
        </w:rPr>
        <w:t xml:space="preserve"> art. 1. </w:t>
      </w:r>
    </w:p>
    <w:p w14:paraId="6E7C0E67" w14:textId="77777777" w:rsidR="00982F23" w:rsidRPr="00B13700" w:rsidRDefault="00982F23" w:rsidP="00B13700">
      <w:pPr>
        <w:pBdr>
          <w:top w:val="nil"/>
          <w:left w:val="nil"/>
          <w:bottom w:val="nil"/>
          <w:right w:val="nil"/>
          <w:between w:val="nil"/>
        </w:pBdr>
        <w:tabs>
          <w:tab w:val="left" w:pos="826"/>
        </w:tabs>
        <w:jc w:val="both"/>
        <w:rPr>
          <w:rFonts w:asciiTheme="minorHAnsi" w:hAnsiTheme="minorHAnsi" w:cstheme="minorHAnsi"/>
          <w:bCs/>
          <w:color w:val="002060"/>
        </w:rPr>
      </w:pPr>
      <w:r w:rsidRPr="00B13700">
        <w:rPr>
          <w:rFonts w:asciiTheme="minorHAnsi" w:hAnsiTheme="minorHAnsi" w:cstheme="minorHAnsi"/>
          <w:bCs/>
          <w:color w:val="002060"/>
        </w:rPr>
        <w:t>Articolul 17 - Clauză suspensivă</w:t>
      </w:r>
    </w:p>
    <w:p w14:paraId="28418399" w14:textId="77777777" w:rsidR="00982F23" w:rsidRPr="00B13700" w:rsidRDefault="00982F23" w:rsidP="00B13700">
      <w:pPr>
        <w:ind w:left="360" w:hanging="360"/>
        <w:jc w:val="both"/>
        <w:rPr>
          <w:rFonts w:asciiTheme="minorHAnsi" w:hAnsiTheme="minorHAnsi" w:cstheme="minorHAnsi"/>
          <w:bCs/>
          <w:color w:val="002060"/>
        </w:rPr>
      </w:pPr>
      <w:r w:rsidRPr="00B13700">
        <w:rPr>
          <w:rFonts w:asciiTheme="minorHAnsi" w:hAnsiTheme="minorHAnsi" w:cstheme="minorHAnsi"/>
          <w:bCs/>
          <w:color w:val="002060"/>
        </w:rPr>
        <w:t xml:space="preserve">(1) Prezentul Contract este condiționat de îndeplinirea de către Beneficiar a obligațiilor prevăzute la art. 5, alin (32). </w:t>
      </w:r>
    </w:p>
    <w:p w14:paraId="746259EC" w14:textId="77777777" w:rsidR="00982F23" w:rsidRPr="00B13700" w:rsidRDefault="00982F23" w:rsidP="00B13700">
      <w:pPr>
        <w:ind w:left="360" w:hanging="360"/>
        <w:jc w:val="both"/>
        <w:rPr>
          <w:rFonts w:asciiTheme="minorHAnsi" w:hAnsiTheme="minorHAnsi" w:cstheme="minorHAnsi"/>
          <w:bCs/>
          <w:color w:val="002060"/>
        </w:rPr>
      </w:pPr>
      <w:r w:rsidRPr="00B13700">
        <w:rPr>
          <w:rFonts w:asciiTheme="minorHAnsi" w:hAnsiTheme="minorHAnsi" w:cstheme="minorHAnsi"/>
          <w:bCs/>
          <w:color w:val="002060"/>
        </w:rPr>
        <w:t>(2) Dacă Beneficiarul nu furnizează documentele suport în termen de 20 zile de la data semnării contractului, prevăzut la art 5 alin. (32) sau se constată că Beneficiarul a furnizat informaţii false, prezentul contract devine nul de drept.</w:t>
      </w:r>
    </w:p>
    <w:p w14:paraId="7C20AEAA" w14:textId="77777777" w:rsidR="00982F23" w:rsidRPr="00B13700" w:rsidRDefault="00982F23" w:rsidP="00B13700">
      <w:pPr>
        <w:keepNext/>
        <w:jc w:val="both"/>
        <w:rPr>
          <w:rFonts w:asciiTheme="minorHAnsi" w:hAnsiTheme="minorHAnsi" w:cstheme="minorHAnsi"/>
          <w:bCs/>
          <w:color w:val="002060"/>
        </w:rPr>
      </w:pPr>
      <w:r w:rsidRPr="00B13700">
        <w:rPr>
          <w:rFonts w:asciiTheme="minorHAnsi" w:hAnsiTheme="minorHAnsi" w:cstheme="minorHAnsi"/>
          <w:bCs/>
          <w:color w:val="002060"/>
        </w:rPr>
        <w:t>Articolul 18 - Transparență</w:t>
      </w:r>
    </w:p>
    <w:p w14:paraId="0CD99A62" w14:textId="77777777" w:rsidR="00982F23" w:rsidRPr="00B13700" w:rsidRDefault="00982F23" w:rsidP="00B13700">
      <w:pPr>
        <w:widowControl/>
        <w:numPr>
          <w:ilvl w:val="0"/>
          <w:numId w:val="18"/>
        </w:numPr>
        <w:pBdr>
          <w:top w:val="nil"/>
          <w:left w:val="nil"/>
          <w:bottom w:val="nil"/>
          <w:right w:val="nil"/>
          <w:between w:val="nil"/>
        </w:pBdr>
        <w:ind w:left="360"/>
        <w:jc w:val="both"/>
        <w:rPr>
          <w:rFonts w:asciiTheme="minorHAnsi" w:hAnsiTheme="minorHAnsi" w:cstheme="minorHAnsi"/>
          <w:bCs/>
          <w:color w:val="002060"/>
        </w:rPr>
      </w:pPr>
      <w:r w:rsidRPr="00B13700">
        <w:rPr>
          <w:rFonts w:asciiTheme="minorHAnsi" w:hAnsiTheme="minorHAnsi" w:cstheme="minorHAnsi"/>
          <w:bCs/>
          <w:color w:val="002060"/>
        </w:rPr>
        <w:t>Contractul de finanțare, inclusiv Anexele sale, precum și informațiile și documentele vizând executarea acestora constituie informații de interes public în condițiile prevederilor Legii nr. 544/ 2001 privind liberul acces la informaţiile de interes public, cu modificările și completările ulterioare, cu respectarea excepțiilor prevăzute de aceasta și a celor stabilite prin prezentul Contract.</w:t>
      </w:r>
    </w:p>
    <w:p w14:paraId="1304675D" w14:textId="77777777" w:rsidR="00982F23" w:rsidRPr="00B13700" w:rsidRDefault="00982F23" w:rsidP="00B13700">
      <w:pPr>
        <w:widowControl/>
        <w:numPr>
          <w:ilvl w:val="0"/>
          <w:numId w:val="18"/>
        </w:numPr>
        <w:pBdr>
          <w:top w:val="nil"/>
          <w:left w:val="nil"/>
          <w:bottom w:val="nil"/>
          <w:right w:val="nil"/>
          <w:between w:val="nil"/>
        </w:pBdr>
        <w:ind w:left="360"/>
        <w:jc w:val="both"/>
        <w:rPr>
          <w:rFonts w:asciiTheme="minorHAnsi" w:hAnsiTheme="minorHAnsi" w:cstheme="minorHAnsi"/>
          <w:bCs/>
          <w:color w:val="002060"/>
        </w:rPr>
      </w:pPr>
      <w:r w:rsidRPr="00B13700">
        <w:rPr>
          <w:rFonts w:asciiTheme="minorHAnsi" w:hAnsiTheme="minorHAnsi" w:cstheme="minorHAnsi"/>
          <w:bCs/>
          <w:color w:val="002060"/>
        </w:rPr>
        <w:t xml:space="preserve">Următoarele elemente, așa cum rezultă acestea din Contractul de finanțare și Anexele acestuia, inclusiv, dacă e cazul, din actele adiționale prin care se aduc modificări Contractului sau Anexelor sale, nu pot avea caracter confidențial: </w:t>
      </w:r>
    </w:p>
    <w:p w14:paraId="2AFE1262" w14:textId="77777777" w:rsidR="00982F23" w:rsidRPr="00B13700" w:rsidRDefault="00982F23" w:rsidP="00B13700">
      <w:pPr>
        <w:pBdr>
          <w:top w:val="nil"/>
          <w:left w:val="nil"/>
          <w:bottom w:val="nil"/>
          <w:right w:val="nil"/>
          <w:between w:val="nil"/>
        </w:pBdr>
        <w:ind w:left="360" w:hanging="360"/>
        <w:jc w:val="both"/>
        <w:rPr>
          <w:rFonts w:asciiTheme="minorHAnsi" w:hAnsiTheme="minorHAnsi" w:cstheme="minorHAnsi"/>
          <w:bCs/>
          <w:color w:val="002060"/>
        </w:rPr>
      </w:pPr>
      <w:r w:rsidRPr="00B13700">
        <w:rPr>
          <w:rFonts w:asciiTheme="minorHAnsi" w:hAnsiTheme="minorHAnsi" w:cstheme="minorHAnsi"/>
          <w:bCs/>
          <w:color w:val="002060"/>
        </w:rPr>
        <w:t xml:space="preserve">      a) denumirea Proiectului, denumirea completă a Beneficiarului, data de începere şi cea de finalizare ale Proiectului, date de contact – minimum o adresă de email și număr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 </w:t>
      </w:r>
    </w:p>
    <w:p w14:paraId="70140AE5" w14:textId="77777777" w:rsidR="00982F23" w:rsidRPr="00B13700" w:rsidRDefault="00982F23" w:rsidP="00B13700">
      <w:pPr>
        <w:pBdr>
          <w:top w:val="nil"/>
          <w:left w:val="nil"/>
          <w:bottom w:val="nil"/>
          <w:right w:val="nil"/>
          <w:between w:val="nil"/>
        </w:pBdr>
        <w:ind w:left="360" w:hanging="360"/>
        <w:jc w:val="both"/>
        <w:rPr>
          <w:rFonts w:asciiTheme="minorHAnsi" w:hAnsiTheme="minorHAnsi" w:cstheme="minorHAnsi"/>
          <w:bCs/>
          <w:color w:val="002060"/>
        </w:rPr>
      </w:pPr>
      <w:r w:rsidRPr="00B13700">
        <w:rPr>
          <w:rFonts w:asciiTheme="minorHAnsi" w:hAnsiTheme="minorHAnsi" w:cstheme="minorHAnsi"/>
          <w:bCs/>
          <w:color w:val="002060"/>
        </w:rPr>
        <w:t xml:space="preserve">      b) valoarea totală a finanțării nerambursabile acordate și intensitatea sprijinului, exprimate atât ca sumă concretă, cât și ca procent din totalul cheltuielilor eligibile ale Proiectului, precum și valoarea plăților efectuate;</w:t>
      </w:r>
    </w:p>
    <w:p w14:paraId="4BF2F677" w14:textId="77777777" w:rsidR="00982F23" w:rsidRPr="00B13700" w:rsidRDefault="00982F23" w:rsidP="00B13700">
      <w:pPr>
        <w:pBdr>
          <w:top w:val="nil"/>
          <w:left w:val="nil"/>
          <w:bottom w:val="nil"/>
          <w:right w:val="nil"/>
          <w:between w:val="nil"/>
        </w:pBdr>
        <w:ind w:left="360" w:hanging="360"/>
        <w:jc w:val="both"/>
        <w:rPr>
          <w:rFonts w:asciiTheme="minorHAnsi" w:hAnsiTheme="minorHAnsi" w:cstheme="minorHAnsi"/>
          <w:bCs/>
          <w:color w:val="002060"/>
        </w:rPr>
      </w:pPr>
      <w:r w:rsidRPr="00B13700">
        <w:rPr>
          <w:rFonts w:asciiTheme="minorHAnsi" w:hAnsiTheme="minorHAnsi" w:cstheme="minorHAnsi"/>
          <w:bCs/>
          <w:color w:val="002060"/>
        </w:rPr>
        <w:t xml:space="preserve">      c) dimensiunea și caracteristicile grupului țintă și, după caz, ale beneficiarilor finali ai Proiectului;</w:t>
      </w:r>
    </w:p>
    <w:p w14:paraId="42E61610" w14:textId="77777777" w:rsidR="00982F23" w:rsidRPr="00B13700" w:rsidRDefault="00982F23" w:rsidP="00B13700">
      <w:pPr>
        <w:pBdr>
          <w:top w:val="nil"/>
          <w:left w:val="nil"/>
          <w:bottom w:val="nil"/>
          <w:right w:val="nil"/>
          <w:between w:val="nil"/>
        </w:pBdr>
        <w:ind w:left="360" w:hanging="360"/>
        <w:jc w:val="both"/>
        <w:rPr>
          <w:rFonts w:asciiTheme="minorHAnsi" w:hAnsiTheme="minorHAnsi" w:cstheme="minorHAnsi"/>
          <w:bCs/>
          <w:color w:val="002060"/>
        </w:rPr>
      </w:pPr>
      <w:r w:rsidRPr="00B13700">
        <w:rPr>
          <w:rFonts w:asciiTheme="minorHAnsi" w:hAnsiTheme="minorHAnsi" w:cstheme="minorHAnsi"/>
          <w:bCs/>
          <w:color w:val="002060"/>
        </w:rPr>
        <w:t xml:space="preserve">      d) informații privind resursele umane din cadrul Proiectului: nume, denumirea postului, timpul de lucru; </w:t>
      </w:r>
    </w:p>
    <w:p w14:paraId="0FE92DB2" w14:textId="77777777" w:rsidR="00982F23" w:rsidRPr="00B13700" w:rsidRDefault="00982F23" w:rsidP="00B13700">
      <w:pPr>
        <w:pBdr>
          <w:top w:val="nil"/>
          <w:left w:val="nil"/>
          <w:bottom w:val="nil"/>
          <w:right w:val="nil"/>
          <w:between w:val="nil"/>
        </w:pBdr>
        <w:ind w:left="360" w:hanging="360"/>
        <w:jc w:val="both"/>
        <w:rPr>
          <w:rFonts w:asciiTheme="minorHAnsi" w:hAnsiTheme="minorHAnsi" w:cstheme="minorHAnsi"/>
          <w:bCs/>
          <w:color w:val="002060"/>
        </w:rPr>
      </w:pPr>
      <w:r w:rsidRPr="00B13700">
        <w:rPr>
          <w:rFonts w:asciiTheme="minorHAnsi" w:hAnsiTheme="minorHAnsi" w:cstheme="minorHAnsi"/>
          <w:bCs/>
          <w:color w:val="002060"/>
        </w:rPr>
        <w:t xml:space="preserve">      e) rezultatele estimate și cele realizate ale Proiectului, atât cele corespunzătoare obiectivelor, cât și cele corespunzătoare activităților, cu referire la indicatorii stabiliți;</w:t>
      </w:r>
    </w:p>
    <w:p w14:paraId="7F8ABCE2" w14:textId="77777777" w:rsidR="00982F23" w:rsidRPr="00B13700" w:rsidRDefault="00982F23" w:rsidP="00B13700">
      <w:pPr>
        <w:pBdr>
          <w:top w:val="nil"/>
          <w:left w:val="nil"/>
          <w:bottom w:val="nil"/>
          <w:right w:val="nil"/>
          <w:between w:val="nil"/>
        </w:pBdr>
        <w:ind w:left="360" w:hanging="360"/>
        <w:jc w:val="both"/>
        <w:rPr>
          <w:rFonts w:asciiTheme="minorHAnsi" w:hAnsiTheme="minorHAnsi" w:cstheme="minorHAnsi"/>
          <w:bCs/>
          <w:color w:val="002060"/>
        </w:rPr>
      </w:pPr>
      <w:r w:rsidRPr="00B13700">
        <w:rPr>
          <w:rFonts w:asciiTheme="minorHAnsi" w:hAnsiTheme="minorHAnsi" w:cstheme="minorHAnsi"/>
          <w:bCs/>
          <w:color w:val="002060"/>
        </w:rPr>
        <w:t xml:space="preserve">      f) denumirea furnizorilor de produse, prestatorilor de servicii și executanților de lucrări contractați în cadrul Proiectului, precum și obiectul Contractului, valoarea acestuia și plățile efectuate.</w:t>
      </w:r>
    </w:p>
    <w:p w14:paraId="087D254A" w14:textId="77777777" w:rsidR="00982F23" w:rsidRPr="00B13700" w:rsidRDefault="00982F23" w:rsidP="00B13700">
      <w:pPr>
        <w:pStyle w:val="Heading2"/>
        <w:jc w:val="both"/>
        <w:rPr>
          <w:rFonts w:asciiTheme="minorHAnsi" w:hAnsiTheme="minorHAnsi" w:cstheme="minorHAnsi"/>
          <w:b w:val="0"/>
          <w:bCs/>
          <w:color w:val="002060"/>
          <w:sz w:val="24"/>
          <w:szCs w:val="24"/>
        </w:rPr>
      </w:pPr>
      <w:r w:rsidRPr="00B13700">
        <w:rPr>
          <w:rFonts w:asciiTheme="minorHAnsi" w:hAnsiTheme="minorHAnsi" w:cstheme="minorHAnsi"/>
          <w:b w:val="0"/>
          <w:bCs/>
          <w:color w:val="002060"/>
          <w:sz w:val="24"/>
          <w:szCs w:val="24"/>
        </w:rPr>
        <w:t xml:space="preserve">Articolul 19 – Corespondenţa </w:t>
      </w:r>
    </w:p>
    <w:p w14:paraId="440C2CAC" w14:textId="77777777" w:rsidR="00982F23" w:rsidRPr="00B13700" w:rsidRDefault="00982F23" w:rsidP="00B13700">
      <w:pPr>
        <w:widowControl/>
        <w:tabs>
          <w:tab w:val="left" w:pos="1134"/>
        </w:tabs>
        <w:ind w:left="360" w:hanging="360"/>
        <w:jc w:val="both"/>
        <w:rPr>
          <w:rFonts w:asciiTheme="minorHAnsi" w:hAnsiTheme="minorHAnsi" w:cstheme="minorHAnsi"/>
          <w:bCs/>
          <w:color w:val="002060"/>
        </w:rPr>
      </w:pPr>
      <w:r w:rsidRPr="00B13700">
        <w:rPr>
          <w:rFonts w:asciiTheme="minorHAnsi" w:hAnsiTheme="minorHAnsi" w:cstheme="minorHAnsi"/>
          <w:bCs/>
          <w:color w:val="002060"/>
        </w:rPr>
        <w:t>Întreaga corespondenţă legată de prezentul Contract de finanţare se va face în scris, prin fax sau prin intermediul mijloacelor electronice de corespondență (poșta electronică/prin sistemul informatic</w:t>
      </w:r>
    </w:p>
    <w:p w14:paraId="221AA372" w14:textId="4CA1B48E" w:rsidR="00982F23" w:rsidRPr="00B13700" w:rsidRDefault="008F3FDD" w:rsidP="00B13700">
      <w:pPr>
        <w:widowControl/>
        <w:tabs>
          <w:tab w:val="left" w:pos="1134"/>
        </w:tabs>
        <w:ind w:left="360" w:hanging="360"/>
        <w:jc w:val="both"/>
        <w:rPr>
          <w:rFonts w:asciiTheme="minorHAnsi" w:hAnsiTheme="minorHAnsi" w:cstheme="minorHAnsi"/>
          <w:bCs/>
          <w:color w:val="002060"/>
        </w:rPr>
      </w:pPr>
      <w:r w:rsidRPr="00B13700">
        <w:rPr>
          <w:rFonts w:asciiTheme="minorHAnsi" w:hAnsiTheme="minorHAnsi" w:cstheme="minorHAnsi"/>
          <w:bCs/>
          <w:color w:val="002060"/>
        </w:rPr>
        <w:t>..............................................</w:t>
      </w:r>
      <w:r w:rsidR="00982F23" w:rsidRPr="00B13700">
        <w:rPr>
          <w:rFonts w:asciiTheme="minorHAnsi" w:hAnsiTheme="minorHAnsi" w:cstheme="minorHAnsi"/>
          <w:bCs/>
          <w:color w:val="002060"/>
        </w:rPr>
        <w:t>) sau în format fizic la următoarele adrese:</w:t>
      </w:r>
    </w:p>
    <w:p w14:paraId="72FD0189" w14:textId="3A7A684B" w:rsidR="00982F23" w:rsidRPr="00B13700" w:rsidRDefault="00982F23" w:rsidP="00B13700">
      <w:pPr>
        <w:ind w:left="360" w:hanging="360"/>
        <w:jc w:val="both"/>
        <w:rPr>
          <w:rFonts w:asciiTheme="minorHAnsi" w:hAnsiTheme="minorHAnsi" w:cstheme="minorHAnsi"/>
          <w:bCs/>
          <w:color w:val="002060"/>
        </w:rPr>
      </w:pPr>
      <w:r w:rsidRPr="00B13700">
        <w:rPr>
          <w:rFonts w:asciiTheme="minorHAnsi" w:hAnsiTheme="minorHAnsi" w:cstheme="minorHAnsi"/>
          <w:bCs/>
          <w:color w:val="002060"/>
        </w:rPr>
        <w:t xml:space="preserve">Pentru Ministerul </w:t>
      </w:r>
      <w:r w:rsidR="00FD3430" w:rsidRPr="00B13700">
        <w:rPr>
          <w:rFonts w:asciiTheme="minorHAnsi" w:hAnsiTheme="minorHAnsi" w:cstheme="minorHAnsi"/>
          <w:bCs/>
          <w:color w:val="002060"/>
        </w:rPr>
        <w:t>Educației</w:t>
      </w:r>
      <w:r w:rsidRPr="00B13700">
        <w:rPr>
          <w:rFonts w:asciiTheme="minorHAnsi" w:hAnsiTheme="minorHAnsi" w:cstheme="minorHAnsi"/>
          <w:bCs/>
          <w:color w:val="002060"/>
        </w:rPr>
        <w:t xml:space="preserve">: </w:t>
      </w:r>
      <w:r w:rsidRPr="00B13700">
        <w:rPr>
          <w:rFonts w:asciiTheme="minorHAnsi" w:hAnsiTheme="minorHAnsi" w:cstheme="minorHAnsi"/>
          <w:bCs/>
          <w:color w:val="002060"/>
          <w:shd w:val="clear" w:color="auto" w:fill="FFFFFF"/>
        </w:rPr>
        <w:t>str. General Berthelot, nr. 28-30, Sector 1, 010168, Bucureşti</w:t>
      </w:r>
    </w:p>
    <w:p w14:paraId="6F30DCA7" w14:textId="0D85EDEF" w:rsidR="00982F23" w:rsidRPr="00B13700" w:rsidRDefault="00982F23" w:rsidP="00B13700">
      <w:pPr>
        <w:ind w:left="360" w:hanging="360"/>
        <w:jc w:val="both"/>
        <w:rPr>
          <w:rFonts w:asciiTheme="minorHAnsi" w:hAnsiTheme="minorHAnsi" w:cstheme="minorHAnsi"/>
          <w:bCs/>
          <w:noProof/>
          <w:color w:val="002060"/>
        </w:rPr>
      </w:pPr>
      <w:r w:rsidRPr="00B13700">
        <w:rPr>
          <w:rFonts w:asciiTheme="minorHAnsi" w:hAnsiTheme="minorHAnsi" w:cstheme="minorHAnsi"/>
          <w:bCs/>
          <w:color w:val="002060"/>
        </w:rPr>
        <w:t xml:space="preserve">Pentru Beneficiar: </w:t>
      </w:r>
      <w:r w:rsidR="008F3FDD" w:rsidRPr="00B13700">
        <w:rPr>
          <w:rFonts w:asciiTheme="minorHAnsi" w:hAnsiTheme="minorHAnsi" w:cstheme="minorHAnsi"/>
          <w:bCs/>
          <w:noProof/>
          <w:color w:val="002060"/>
        </w:rPr>
        <w:t>..................................................</w:t>
      </w:r>
    </w:p>
    <w:p w14:paraId="6605B4D3" w14:textId="10E1BA8E" w:rsidR="008F3FDD" w:rsidRPr="00B13700" w:rsidRDefault="008F3FDD" w:rsidP="00B13700">
      <w:pPr>
        <w:ind w:left="360" w:hanging="360"/>
        <w:jc w:val="both"/>
        <w:rPr>
          <w:rFonts w:asciiTheme="minorHAnsi" w:hAnsiTheme="minorHAnsi" w:cstheme="minorHAnsi"/>
          <w:bCs/>
          <w:color w:val="002060"/>
        </w:rPr>
      </w:pPr>
      <w:r w:rsidRPr="00B13700">
        <w:rPr>
          <w:rFonts w:asciiTheme="minorHAnsi" w:hAnsiTheme="minorHAnsi" w:cstheme="minorHAnsi"/>
          <w:bCs/>
          <w:noProof/>
          <w:color w:val="002060"/>
        </w:rPr>
        <w:t>.....................................................................................</w:t>
      </w:r>
    </w:p>
    <w:p w14:paraId="408DE47C" w14:textId="77777777" w:rsidR="00982F23" w:rsidRPr="00B13700" w:rsidRDefault="00982F23" w:rsidP="00B13700">
      <w:pPr>
        <w:pStyle w:val="Heading2"/>
        <w:jc w:val="both"/>
        <w:rPr>
          <w:rFonts w:asciiTheme="minorHAnsi" w:hAnsiTheme="minorHAnsi" w:cstheme="minorHAnsi"/>
          <w:b w:val="0"/>
          <w:bCs/>
          <w:color w:val="002060"/>
          <w:sz w:val="24"/>
          <w:szCs w:val="24"/>
        </w:rPr>
      </w:pPr>
      <w:r w:rsidRPr="00B13700">
        <w:rPr>
          <w:rFonts w:asciiTheme="minorHAnsi" w:hAnsiTheme="minorHAnsi" w:cstheme="minorHAnsi"/>
          <w:b w:val="0"/>
          <w:bCs/>
          <w:color w:val="002060"/>
          <w:sz w:val="24"/>
          <w:szCs w:val="24"/>
        </w:rPr>
        <w:t>Articolul 20 - Legea aplicabilă şi limba utilizată</w:t>
      </w:r>
    </w:p>
    <w:p w14:paraId="1E833F97" w14:textId="77777777" w:rsidR="00982F23" w:rsidRPr="00B13700" w:rsidRDefault="00982F23" w:rsidP="00B13700">
      <w:pPr>
        <w:widowControl/>
        <w:numPr>
          <w:ilvl w:val="0"/>
          <w:numId w:val="30"/>
        </w:numPr>
        <w:ind w:left="360"/>
        <w:jc w:val="both"/>
        <w:rPr>
          <w:rFonts w:asciiTheme="minorHAnsi" w:hAnsiTheme="minorHAnsi" w:cstheme="minorHAnsi"/>
          <w:bCs/>
          <w:color w:val="002060"/>
        </w:rPr>
      </w:pPr>
      <w:r w:rsidRPr="00B13700">
        <w:rPr>
          <w:rFonts w:asciiTheme="minorHAnsi" w:hAnsiTheme="minorHAnsi" w:cstheme="minorHAnsi"/>
          <w:bCs/>
          <w:color w:val="002060"/>
        </w:rPr>
        <w:t>Legea care guvernează acest Contract de finanţare şi în conformitate cu care este interpretat este legea română.</w:t>
      </w:r>
    </w:p>
    <w:p w14:paraId="2C2B55D4" w14:textId="77777777" w:rsidR="00982F23" w:rsidRPr="00B13700" w:rsidRDefault="00982F23" w:rsidP="00B13700">
      <w:pPr>
        <w:widowControl/>
        <w:numPr>
          <w:ilvl w:val="0"/>
          <w:numId w:val="30"/>
        </w:numPr>
        <w:ind w:left="360"/>
        <w:jc w:val="both"/>
        <w:rPr>
          <w:rFonts w:asciiTheme="minorHAnsi" w:hAnsiTheme="minorHAnsi" w:cstheme="minorHAnsi"/>
          <w:bCs/>
          <w:color w:val="002060"/>
        </w:rPr>
      </w:pPr>
      <w:r w:rsidRPr="00B13700">
        <w:rPr>
          <w:rFonts w:asciiTheme="minorHAnsi" w:hAnsiTheme="minorHAnsi" w:cstheme="minorHAnsi"/>
          <w:bCs/>
          <w:color w:val="002060"/>
        </w:rPr>
        <w:t xml:space="preserve">Limba acestui Contract de finanţare este limba română. </w:t>
      </w:r>
    </w:p>
    <w:p w14:paraId="158874EB" w14:textId="77777777" w:rsidR="00982F23" w:rsidRPr="00B13700" w:rsidRDefault="00982F23" w:rsidP="00B13700">
      <w:pPr>
        <w:keepNext/>
        <w:keepLines/>
        <w:pBdr>
          <w:top w:val="nil"/>
          <w:left w:val="nil"/>
          <w:bottom w:val="nil"/>
          <w:right w:val="nil"/>
          <w:between w:val="nil"/>
        </w:pBdr>
        <w:jc w:val="both"/>
        <w:rPr>
          <w:rFonts w:asciiTheme="minorHAnsi" w:hAnsiTheme="minorHAnsi" w:cstheme="minorHAnsi"/>
          <w:bCs/>
          <w:color w:val="002060"/>
        </w:rPr>
      </w:pPr>
      <w:r w:rsidRPr="00B13700">
        <w:rPr>
          <w:rFonts w:asciiTheme="minorHAnsi" w:hAnsiTheme="minorHAnsi" w:cstheme="minorHAnsi"/>
          <w:bCs/>
          <w:color w:val="002060"/>
        </w:rPr>
        <w:lastRenderedPageBreak/>
        <w:t>Articolul 21 - Dispoziții finale</w:t>
      </w:r>
    </w:p>
    <w:p w14:paraId="2EFA191D" w14:textId="77777777" w:rsidR="00982F23" w:rsidRPr="00B13700" w:rsidRDefault="00982F23" w:rsidP="00B13700">
      <w:pPr>
        <w:widowControl/>
        <w:autoSpaceDE w:val="0"/>
        <w:autoSpaceDN w:val="0"/>
        <w:adjustRightInd w:val="0"/>
        <w:ind w:left="360" w:hanging="360"/>
        <w:contextualSpacing/>
        <w:jc w:val="both"/>
        <w:rPr>
          <w:rFonts w:asciiTheme="minorHAnsi" w:hAnsiTheme="minorHAnsi" w:cstheme="minorHAnsi"/>
          <w:bCs/>
          <w:color w:val="002060"/>
        </w:rPr>
      </w:pPr>
      <w:r w:rsidRPr="00B13700">
        <w:rPr>
          <w:rFonts w:asciiTheme="minorHAnsi" w:hAnsiTheme="minorHAnsi" w:cstheme="minorHAnsi"/>
          <w:bCs/>
          <w:color w:val="002060"/>
        </w:rPr>
        <w:t>(1) Părţile vor depune cu bună credinţă toate diligenţele necesare în vederea soluţionării pe cale amiabilă a oricărei dispute, controverse sau neînţelegeri între Părţi, ce decurg din sau în legătură cu prezentul Contractul de finanțare.</w:t>
      </w:r>
    </w:p>
    <w:p w14:paraId="4BA23AC9" w14:textId="77777777" w:rsidR="00982F23" w:rsidRPr="00B13700" w:rsidRDefault="00982F23" w:rsidP="00B13700">
      <w:pPr>
        <w:widowControl/>
        <w:autoSpaceDE w:val="0"/>
        <w:autoSpaceDN w:val="0"/>
        <w:adjustRightInd w:val="0"/>
        <w:ind w:left="360" w:hanging="360"/>
        <w:contextualSpacing/>
        <w:jc w:val="both"/>
        <w:rPr>
          <w:rFonts w:asciiTheme="minorHAnsi" w:hAnsiTheme="minorHAnsi" w:cstheme="minorHAnsi"/>
          <w:bCs/>
          <w:color w:val="002060"/>
        </w:rPr>
      </w:pPr>
      <w:r w:rsidRPr="00B13700">
        <w:rPr>
          <w:rFonts w:asciiTheme="minorHAnsi" w:hAnsiTheme="minorHAnsi" w:cstheme="minorHAnsi"/>
          <w:bCs/>
          <w:color w:val="002060"/>
        </w:rPr>
        <w:t>(2) În situaţia în care nu se poate ajunge la un rezultat privind soluţionarea pe cale amiabilă în termen de 30 de zile, orice litigiu care decurge din sau în legătură cu prezentul Contractul de finanțare va fi soluţionat în conformitate cu legislaţia naţională.</w:t>
      </w:r>
    </w:p>
    <w:p w14:paraId="29B61546" w14:textId="77777777" w:rsidR="00982F23" w:rsidRPr="00B13700" w:rsidRDefault="00982F23" w:rsidP="00B13700">
      <w:pPr>
        <w:widowControl/>
        <w:autoSpaceDE w:val="0"/>
        <w:autoSpaceDN w:val="0"/>
        <w:adjustRightInd w:val="0"/>
        <w:ind w:left="360" w:hanging="360"/>
        <w:contextualSpacing/>
        <w:jc w:val="both"/>
        <w:rPr>
          <w:rFonts w:asciiTheme="minorHAnsi" w:hAnsiTheme="minorHAnsi" w:cstheme="minorHAnsi"/>
          <w:bCs/>
          <w:color w:val="002060"/>
        </w:rPr>
      </w:pPr>
      <w:r w:rsidRPr="00B13700">
        <w:rPr>
          <w:rFonts w:asciiTheme="minorHAnsi" w:hAnsiTheme="minorHAnsi" w:cstheme="minorHAnsi"/>
          <w:bCs/>
          <w:color w:val="002060"/>
        </w:rPr>
        <w:t xml:space="preserve">(3) Prezentul Contract de finanțare este un contract de adeziune, clauzele sale sunt impuse / redactate de către Ministerul Educației și acceptate ca atare de către Beneficiar, în conformitate cu dispozițiile art. 1175 din Codul Civil. </w:t>
      </w:r>
    </w:p>
    <w:p w14:paraId="495AF99E" w14:textId="77777777" w:rsidR="00982F23" w:rsidRPr="00B13700" w:rsidRDefault="00982F23" w:rsidP="00B13700">
      <w:pPr>
        <w:widowControl/>
        <w:autoSpaceDE w:val="0"/>
        <w:autoSpaceDN w:val="0"/>
        <w:adjustRightInd w:val="0"/>
        <w:ind w:left="360" w:hanging="360"/>
        <w:contextualSpacing/>
        <w:jc w:val="both"/>
        <w:rPr>
          <w:rFonts w:asciiTheme="minorHAnsi" w:hAnsiTheme="minorHAnsi" w:cstheme="minorHAnsi"/>
          <w:bCs/>
          <w:color w:val="002060"/>
        </w:rPr>
      </w:pPr>
      <w:r w:rsidRPr="00B13700">
        <w:rPr>
          <w:rFonts w:asciiTheme="minorHAnsi" w:hAnsiTheme="minorHAnsi" w:cstheme="minorHAnsi"/>
          <w:bCs/>
          <w:color w:val="002060"/>
        </w:rPr>
        <w:t>(4) În situații temeinic justificate determinate de calamităţile naturale (cutremure, inundaţii, alunecări de teren), război, revoluţie, embargo, Beneficiarul inițiază, în termen de 30 de zile lucrătoare,   un proiect de act adițional în vederea modificării/ încetării contractului de finanțare.</w:t>
      </w:r>
    </w:p>
    <w:p w14:paraId="4226FE69" w14:textId="77777777" w:rsidR="00982F23" w:rsidRPr="00B13700" w:rsidRDefault="00982F23" w:rsidP="00B13700">
      <w:pPr>
        <w:widowControl/>
        <w:ind w:left="360" w:hanging="360"/>
        <w:jc w:val="both"/>
        <w:rPr>
          <w:rFonts w:asciiTheme="minorHAnsi" w:hAnsiTheme="minorHAnsi" w:cstheme="minorHAnsi"/>
          <w:bCs/>
          <w:color w:val="002060"/>
        </w:rPr>
      </w:pPr>
      <w:r w:rsidRPr="00B13700">
        <w:rPr>
          <w:rFonts w:asciiTheme="minorHAnsi" w:hAnsiTheme="minorHAnsi" w:cstheme="minorHAnsi"/>
          <w:bCs/>
          <w:color w:val="002060"/>
        </w:rPr>
        <w:t>(5) Prezentul Contract de finanțare a fost încheiat în 2 (două) exemplare originale identice, în limba română, un exemplar pentru Ministerul Educației și un exemplar pentru Beneficiar, ambele exemplare având aceeași forță juridică.</w:t>
      </w:r>
    </w:p>
    <w:p w14:paraId="6CFADE14" w14:textId="77777777" w:rsidR="00982F23" w:rsidRPr="00B13700" w:rsidRDefault="00982F23" w:rsidP="00B13700">
      <w:pPr>
        <w:keepNext/>
        <w:keepLines/>
        <w:pBdr>
          <w:top w:val="nil"/>
          <w:left w:val="nil"/>
          <w:bottom w:val="nil"/>
          <w:right w:val="nil"/>
          <w:between w:val="nil"/>
        </w:pBdr>
        <w:jc w:val="both"/>
        <w:rPr>
          <w:rFonts w:asciiTheme="minorHAnsi" w:hAnsiTheme="minorHAnsi" w:cstheme="minorHAnsi"/>
          <w:bCs/>
          <w:color w:val="002060"/>
        </w:rPr>
      </w:pPr>
    </w:p>
    <w:p w14:paraId="6F26A098" w14:textId="77777777" w:rsidR="00982F23" w:rsidRPr="00B13700" w:rsidRDefault="00982F23" w:rsidP="00B13700">
      <w:pPr>
        <w:keepNext/>
        <w:keepLines/>
        <w:pBdr>
          <w:top w:val="nil"/>
          <w:left w:val="nil"/>
          <w:bottom w:val="nil"/>
          <w:right w:val="nil"/>
          <w:between w:val="nil"/>
        </w:pBdr>
        <w:jc w:val="both"/>
        <w:rPr>
          <w:rFonts w:asciiTheme="minorHAnsi" w:hAnsiTheme="minorHAnsi" w:cstheme="minorHAnsi"/>
          <w:bCs/>
          <w:color w:val="002060"/>
        </w:rPr>
      </w:pPr>
      <w:r w:rsidRPr="00B13700">
        <w:rPr>
          <w:rFonts w:asciiTheme="minorHAnsi" w:hAnsiTheme="minorHAnsi" w:cstheme="minorHAnsi"/>
          <w:bCs/>
          <w:color w:val="002060"/>
        </w:rPr>
        <w:t>Articolul 22 - Anexele Contractului</w:t>
      </w:r>
    </w:p>
    <w:p w14:paraId="37EBE6D3" w14:textId="77777777" w:rsidR="00982F23" w:rsidRPr="00B13700" w:rsidRDefault="00982F23" w:rsidP="00B13700">
      <w:pPr>
        <w:numPr>
          <w:ilvl w:val="0"/>
          <w:numId w:val="12"/>
        </w:numPr>
        <w:pBdr>
          <w:top w:val="nil"/>
          <w:left w:val="nil"/>
          <w:bottom w:val="nil"/>
          <w:right w:val="nil"/>
          <w:between w:val="nil"/>
        </w:pBdr>
        <w:tabs>
          <w:tab w:val="left" w:pos="360"/>
        </w:tabs>
        <w:ind w:left="360"/>
        <w:jc w:val="both"/>
        <w:rPr>
          <w:rFonts w:asciiTheme="minorHAnsi" w:hAnsiTheme="minorHAnsi" w:cstheme="minorHAnsi"/>
          <w:bCs/>
          <w:color w:val="002060"/>
        </w:rPr>
      </w:pPr>
      <w:r w:rsidRPr="00B13700">
        <w:rPr>
          <w:rFonts w:asciiTheme="minorHAnsi" w:hAnsiTheme="minorHAnsi" w:cstheme="minorHAnsi"/>
          <w:bCs/>
          <w:color w:val="002060"/>
        </w:rPr>
        <w:t>Anexele prezentului Contract sunt următoarele:</w:t>
      </w:r>
    </w:p>
    <w:p w14:paraId="29382899" w14:textId="77777777" w:rsidR="00FD3430" w:rsidRPr="00B13700" w:rsidRDefault="00FD3430" w:rsidP="00B13700">
      <w:pPr>
        <w:pStyle w:val="ListParagraph"/>
        <w:numPr>
          <w:ilvl w:val="8"/>
          <w:numId w:val="44"/>
        </w:numPr>
        <w:pBdr>
          <w:top w:val="nil"/>
          <w:left w:val="nil"/>
          <w:bottom w:val="nil"/>
          <w:right w:val="nil"/>
          <w:between w:val="nil"/>
        </w:pBdr>
        <w:ind w:left="720" w:hanging="720"/>
        <w:jc w:val="both"/>
        <w:rPr>
          <w:rFonts w:asciiTheme="minorHAnsi" w:eastAsia="Arial Narrow" w:hAnsiTheme="minorHAnsi" w:cstheme="minorHAnsi"/>
          <w:color w:val="002060"/>
        </w:rPr>
      </w:pPr>
      <w:r w:rsidRPr="00B13700">
        <w:rPr>
          <w:rFonts w:asciiTheme="minorHAnsi" w:hAnsiTheme="minorHAnsi" w:cstheme="minorHAnsi"/>
          <w:color w:val="002060"/>
        </w:rPr>
        <w:t>Documentele statutare ale Solicitantului, care se încarcă în format exclusiv .pdf de către Solicitant;</w:t>
      </w:r>
    </w:p>
    <w:p w14:paraId="6A7A3DBC" w14:textId="77777777" w:rsidR="00FD3430" w:rsidRPr="00B13700" w:rsidRDefault="00FD3430" w:rsidP="00B13700">
      <w:pPr>
        <w:pStyle w:val="ListParagraph"/>
        <w:numPr>
          <w:ilvl w:val="8"/>
          <w:numId w:val="44"/>
        </w:numPr>
        <w:pBdr>
          <w:top w:val="nil"/>
          <w:left w:val="nil"/>
          <w:bottom w:val="nil"/>
          <w:right w:val="nil"/>
          <w:between w:val="nil"/>
        </w:pBdr>
        <w:ind w:left="720" w:hanging="720"/>
        <w:jc w:val="both"/>
        <w:rPr>
          <w:rFonts w:asciiTheme="minorHAnsi" w:eastAsia="Arial Narrow" w:hAnsiTheme="minorHAnsi" w:cstheme="minorHAnsi"/>
          <w:color w:val="002060"/>
        </w:rPr>
      </w:pPr>
      <w:r w:rsidRPr="00B13700">
        <w:rPr>
          <w:rFonts w:asciiTheme="minorHAnsi" w:eastAsia="Times New Roman" w:hAnsiTheme="minorHAnsi" w:cstheme="minorHAnsi"/>
          <w:color w:val="002060"/>
          <w:shd w:val="clear" w:color="auto" w:fill="FFFFFF" w:themeFill="background1"/>
        </w:rPr>
        <w:t>Documente privind identificarea reprezentanților legali</w:t>
      </w:r>
      <w:r w:rsidRPr="00B13700">
        <w:rPr>
          <w:rFonts w:asciiTheme="minorHAnsi" w:eastAsia="Times New Roman" w:hAnsiTheme="minorHAnsi" w:cstheme="minorHAnsi"/>
          <w:color w:val="002060"/>
          <w:shd w:val="clear" w:color="auto" w:fill="FFFFFF" w:themeFill="background1"/>
          <w:vertAlign w:val="superscript"/>
        </w:rPr>
        <w:footnoteReference w:id="2"/>
      </w:r>
      <w:r w:rsidRPr="00B13700">
        <w:rPr>
          <w:rFonts w:asciiTheme="minorHAnsi" w:eastAsia="Times New Roman" w:hAnsiTheme="minorHAnsi" w:cstheme="minorHAnsi"/>
          <w:color w:val="002060"/>
          <w:shd w:val="clear" w:color="auto" w:fill="FFFFFF" w:themeFill="background1"/>
        </w:rPr>
        <w:t xml:space="preserve"> ai Solicitantului </w:t>
      </w:r>
      <w:r w:rsidRPr="00B13700">
        <w:rPr>
          <w:rFonts w:asciiTheme="minorHAnsi" w:hAnsiTheme="minorHAnsi" w:cstheme="minorHAnsi"/>
          <w:color w:val="002060"/>
        </w:rPr>
        <w:t>se încarcă în format exclusiv .pdf de către Solicitant. Pentru reprezentantul legal al Solicitantului se va prezenta o copie a unui document de identificare;</w:t>
      </w:r>
    </w:p>
    <w:p w14:paraId="6E9F526D" w14:textId="77777777" w:rsidR="00FD3430" w:rsidRPr="00B13700" w:rsidRDefault="00FD3430" w:rsidP="00B13700">
      <w:pPr>
        <w:pStyle w:val="ListParagraph"/>
        <w:numPr>
          <w:ilvl w:val="8"/>
          <w:numId w:val="44"/>
        </w:numPr>
        <w:pBdr>
          <w:top w:val="nil"/>
          <w:left w:val="nil"/>
          <w:bottom w:val="nil"/>
          <w:right w:val="nil"/>
          <w:between w:val="nil"/>
        </w:pBdr>
        <w:ind w:left="720" w:hanging="720"/>
        <w:jc w:val="both"/>
        <w:rPr>
          <w:rFonts w:asciiTheme="minorHAnsi" w:eastAsia="Arial Narrow" w:hAnsiTheme="minorHAnsi" w:cstheme="minorHAnsi"/>
          <w:color w:val="002060"/>
        </w:rPr>
      </w:pPr>
      <w:r w:rsidRPr="00B13700">
        <w:rPr>
          <w:rFonts w:asciiTheme="minorHAnsi" w:eastAsia="Arial Narrow" w:hAnsiTheme="minorHAnsi" w:cstheme="minorHAnsi"/>
          <w:color w:val="002060"/>
        </w:rPr>
        <w:t>Certificat de atestare fiscală, referitor la obligațiile de plată la bugetul local precum și la bugetul de stat;</w:t>
      </w:r>
    </w:p>
    <w:p w14:paraId="712A0679" w14:textId="77777777" w:rsidR="00FD3430" w:rsidRPr="00B13700" w:rsidRDefault="00FD3430" w:rsidP="00B13700">
      <w:pPr>
        <w:pStyle w:val="ListParagraph"/>
        <w:numPr>
          <w:ilvl w:val="8"/>
          <w:numId w:val="44"/>
        </w:numPr>
        <w:pBdr>
          <w:top w:val="nil"/>
          <w:left w:val="nil"/>
          <w:bottom w:val="nil"/>
          <w:right w:val="nil"/>
          <w:between w:val="nil"/>
        </w:pBdr>
        <w:ind w:left="720" w:hanging="720"/>
        <w:jc w:val="both"/>
        <w:rPr>
          <w:rFonts w:asciiTheme="minorHAnsi" w:eastAsia="Arial Narrow" w:hAnsiTheme="minorHAnsi" w:cstheme="minorHAnsi"/>
          <w:color w:val="002060"/>
        </w:rPr>
      </w:pPr>
      <w:r w:rsidRPr="00B13700">
        <w:rPr>
          <w:rFonts w:asciiTheme="minorHAnsi" w:eastAsia="Arial Narrow" w:hAnsiTheme="minorHAnsi" w:cstheme="minorHAnsi"/>
          <w:color w:val="002060"/>
        </w:rPr>
        <w:t xml:space="preserve">Mandat special/Împuternicire specială pentru semnarea anumitor documente din Cererea de finanțare (dacă este cazul) – Anexa 8 - </w:t>
      </w:r>
      <w:r w:rsidRPr="00B13700">
        <w:rPr>
          <w:rFonts w:asciiTheme="minorHAnsi" w:eastAsia="Times New Roman" w:hAnsiTheme="minorHAnsi" w:cstheme="minorHAnsi"/>
          <w:color w:val="002060"/>
        </w:rPr>
        <w:t xml:space="preserve">Împuternicirea pentru semnarea electronică extinsă a Cererii de finanțare și a anexelor la Cererea de finanțare (dacă este cazul), care </w:t>
      </w:r>
      <w:r w:rsidRPr="00B13700">
        <w:rPr>
          <w:rFonts w:asciiTheme="minorHAnsi" w:hAnsiTheme="minorHAnsi" w:cstheme="minorHAnsi"/>
          <w:color w:val="002060"/>
        </w:rPr>
        <w:t>se descarcă în format predefinit și completat și necesită doar semnare electronică și încărcare în platforma electronică. În cazul în care Cererea de finanțare și anexele la Cererea de finanțare (dacă este cazul) sunt semnate cu semnătura electronică extinsă de o persoană împuternicită de reprezentantul legal al Solicitantului se anexează documentul de împuternicire. Acesta reprezintă un document administrativ emis de reprezentantul legal, cu respectarea prevederilor legale în vigoare;</w:t>
      </w:r>
    </w:p>
    <w:p w14:paraId="744738EE" w14:textId="77777777" w:rsidR="00FD3430" w:rsidRPr="00B13700" w:rsidRDefault="00FD3430" w:rsidP="00B13700">
      <w:pPr>
        <w:pStyle w:val="ListParagraph"/>
        <w:numPr>
          <w:ilvl w:val="8"/>
          <w:numId w:val="44"/>
        </w:numPr>
        <w:pBdr>
          <w:top w:val="nil"/>
          <w:left w:val="nil"/>
          <w:bottom w:val="nil"/>
          <w:right w:val="nil"/>
          <w:between w:val="nil"/>
        </w:pBdr>
        <w:ind w:left="720" w:hanging="720"/>
        <w:jc w:val="both"/>
        <w:rPr>
          <w:rFonts w:asciiTheme="minorHAnsi" w:eastAsia="Arial Narrow" w:hAnsiTheme="minorHAnsi" w:cstheme="minorHAnsi"/>
          <w:color w:val="002060"/>
        </w:rPr>
      </w:pPr>
      <w:r w:rsidRPr="00B13700">
        <w:rPr>
          <w:rFonts w:asciiTheme="minorHAnsi" w:eastAsia="Arial Narrow" w:hAnsiTheme="minorHAnsi" w:cstheme="minorHAnsi"/>
          <w:color w:val="002060"/>
        </w:rPr>
        <w:t>Declarație pe propria răspundere privind evitarea dublei finanțări (Anexa 2);</w:t>
      </w:r>
    </w:p>
    <w:p w14:paraId="6B5FEEBB" w14:textId="77777777" w:rsidR="00FD3430" w:rsidRPr="00B13700" w:rsidRDefault="00FD3430" w:rsidP="00B13700">
      <w:pPr>
        <w:pStyle w:val="ListParagraph"/>
        <w:numPr>
          <w:ilvl w:val="8"/>
          <w:numId w:val="44"/>
        </w:numPr>
        <w:pBdr>
          <w:top w:val="nil"/>
          <w:left w:val="nil"/>
          <w:bottom w:val="nil"/>
          <w:right w:val="nil"/>
          <w:between w:val="nil"/>
        </w:pBdr>
        <w:ind w:left="720" w:hanging="720"/>
        <w:jc w:val="both"/>
        <w:rPr>
          <w:rFonts w:asciiTheme="minorHAnsi" w:eastAsia="Arial Narrow" w:hAnsiTheme="minorHAnsi" w:cstheme="minorHAnsi"/>
          <w:color w:val="002060"/>
        </w:rPr>
      </w:pPr>
      <w:r w:rsidRPr="00B13700">
        <w:rPr>
          <w:rFonts w:asciiTheme="minorHAnsi" w:eastAsia="Arial Narrow" w:hAnsiTheme="minorHAnsi" w:cstheme="minorHAnsi"/>
          <w:color w:val="002060"/>
        </w:rPr>
        <w:t>Declarație de angajament pentru colectarea datelor privind beneficiarul real al fondurilor (Anexa 3);</w:t>
      </w:r>
    </w:p>
    <w:p w14:paraId="5A5667E7" w14:textId="77777777" w:rsidR="00FD3430" w:rsidRPr="00B13700" w:rsidRDefault="00FD3430" w:rsidP="00B13700">
      <w:pPr>
        <w:pStyle w:val="ListParagraph"/>
        <w:numPr>
          <w:ilvl w:val="8"/>
          <w:numId w:val="44"/>
        </w:numPr>
        <w:pBdr>
          <w:top w:val="nil"/>
          <w:left w:val="nil"/>
          <w:bottom w:val="nil"/>
          <w:right w:val="nil"/>
          <w:between w:val="nil"/>
        </w:pBdr>
        <w:ind w:left="720" w:hanging="720"/>
        <w:jc w:val="both"/>
        <w:rPr>
          <w:rFonts w:asciiTheme="minorHAnsi" w:eastAsia="Arial Narrow" w:hAnsiTheme="minorHAnsi" w:cstheme="minorHAnsi"/>
          <w:color w:val="002060"/>
        </w:rPr>
      </w:pPr>
      <w:r w:rsidRPr="00B13700">
        <w:rPr>
          <w:rFonts w:asciiTheme="minorHAnsi" w:eastAsia="Times New Roman" w:hAnsiTheme="minorHAnsi" w:cstheme="minorHAnsi"/>
          <w:color w:val="002060"/>
        </w:rPr>
        <w:t xml:space="preserve">Declarație de consimțământ privind prelucrarea datelor cu caracter personal (Anexa 4), care </w:t>
      </w:r>
      <w:r w:rsidRPr="00B13700">
        <w:rPr>
          <w:rFonts w:asciiTheme="minorHAnsi" w:hAnsiTheme="minorHAnsi" w:cstheme="minorHAnsi"/>
          <w:color w:val="002060"/>
        </w:rPr>
        <w:t xml:space="preserve">se descarcă în format predefinit și completat și necesită doar verificarea datelor predefinite, cu semnare electronică și încărcare în platforma electronică. Această declarație se </w:t>
      </w:r>
      <w:r w:rsidRPr="00B13700">
        <w:rPr>
          <w:rFonts w:asciiTheme="minorHAnsi" w:hAnsiTheme="minorHAnsi" w:cstheme="minorHAnsi"/>
          <w:color w:val="002060"/>
        </w:rPr>
        <w:lastRenderedPageBreak/>
        <w:t>completează de către reprezentantul legal al Solicitantului;</w:t>
      </w:r>
    </w:p>
    <w:p w14:paraId="3FDCFF61" w14:textId="77777777" w:rsidR="00FD3430" w:rsidRPr="00B13700" w:rsidRDefault="00FD3430" w:rsidP="00B13700">
      <w:pPr>
        <w:pStyle w:val="ListParagraph"/>
        <w:numPr>
          <w:ilvl w:val="8"/>
          <w:numId w:val="44"/>
        </w:numPr>
        <w:pBdr>
          <w:top w:val="nil"/>
          <w:left w:val="nil"/>
          <w:bottom w:val="nil"/>
          <w:right w:val="nil"/>
          <w:between w:val="nil"/>
        </w:pBdr>
        <w:ind w:left="720" w:hanging="720"/>
        <w:jc w:val="both"/>
        <w:rPr>
          <w:rFonts w:asciiTheme="minorHAnsi" w:hAnsiTheme="minorHAnsi" w:cstheme="minorHAnsi"/>
          <w:color w:val="002060"/>
        </w:rPr>
      </w:pPr>
      <w:r w:rsidRPr="00B13700">
        <w:rPr>
          <w:rFonts w:asciiTheme="minorHAnsi" w:eastAsia="Arial Narrow" w:hAnsiTheme="minorHAnsi" w:cstheme="minorHAnsi"/>
          <w:color w:val="002060"/>
        </w:rPr>
        <w:t>Declarație privind conflictul de interese</w:t>
      </w:r>
      <w:r w:rsidRPr="00B13700">
        <w:rPr>
          <w:rFonts w:asciiTheme="minorHAnsi" w:eastAsia="Times New Roman" w:hAnsiTheme="minorHAnsi" w:cstheme="minorHAnsi"/>
          <w:color w:val="002060"/>
        </w:rPr>
        <w:t xml:space="preserve"> (Anexa 5), care </w:t>
      </w:r>
      <w:r w:rsidRPr="00B13700">
        <w:rPr>
          <w:rFonts w:asciiTheme="minorHAnsi" w:hAnsiTheme="minorHAnsi" w:cstheme="minorHAnsi"/>
          <w:color w:val="002060"/>
        </w:rPr>
        <w:t>se generează automat, fiind înglobată în Cererea de finanțare, și se anexează.</w:t>
      </w:r>
    </w:p>
    <w:p w14:paraId="1C3E0CC0" w14:textId="77777777" w:rsidR="00FD3430" w:rsidRPr="00B13700" w:rsidRDefault="00FD3430" w:rsidP="00B13700">
      <w:pPr>
        <w:pStyle w:val="ListParagraph"/>
        <w:numPr>
          <w:ilvl w:val="8"/>
          <w:numId w:val="44"/>
        </w:numPr>
        <w:pBdr>
          <w:top w:val="nil"/>
          <w:left w:val="nil"/>
          <w:bottom w:val="nil"/>
          <w:right w:val="nil"/>
          <w:between w:val="nil"/>
        </w:pBdr>
        <w:ind w:left="720" w:hanging="720"/>
        <w:jc w:val="both"/>
        <w:rPr>
          <w:rFonts w:asciiTheme="minorHAnsi" w:hAnsiTheme="minorHAnsi" w:cstheme="minorHAnsi"/>
          <w:color w:val="002060"/>
        </w:rPr>
      </w:pPr>
      <w:r w:rsidRPr="00B13700">
        <w:rPr>
          <w:rFonts w:asciiTheme="minorHAnsi" w:eastAsia="Arial Narrow" w:hAnsiTheme="minorHAnsi" w:cstheme="minorHAnsi"/>
          <w:color w:val="002060"/>
        </w:rPr>
        <w:t>Declarație privind respectarea principiului DNSH (Anexa 6)</w:t>
      </w:r>
    </w:p>
    <w:p w14:paraId="137BD36E" w14:textId="77777777" w:rsidR="00FD3430" w:rsidRPr="00B13700" w:rsidRDefault="00FD3430" w:rsidP="00B13700">
      <w:pPr>
        <w:numPr>
          <w:ilvl w:val="8"/>
          <w:numId w:val="44"/>
        </w:numPr>
        <w:pBdr>
          <w:top w:val="nil"/>
          <w:left w:val="nil"/>
          <w:bottom w:val="nil"/>
          <w:right w:val="nil"/>
          <w:between w:val="nil"/>
        </w:pBdr>
        <w:ind w:left="720" w:hanging="720"/>
        <w:jc w:val="both"/>
        <w:rPr>
          <w:rFonts w:asciiTheme="minorHAnsi" w:hAnsiTheme="minorHAnsi" w:cstheme="minorHAnsi"/>
          <w:color w:val="002060"/>
        </w:rPr>
      </w:pPr>
      <w:r w:rsidRPr="00B13700">
        <w:rPr>
          <w:rFonts w:asciiTheme="minorHAnsi" w:eastAsia="Arial Narrow" w:hAnsiTheme="minorHAnsi" w:cstheme="minorHAnsi"/>
          <w:color w:val="002060"/>
        </w:rPr>
        <w:t>Declarație privind TVA aferentă cheltuielilor proiectului (Anexa 7)</w:t>
      </w:r>
    </w:p>
    <w:p w14:paraId="106AE6D9" w14:textId="77777777" w:rsidR="00FD3430" w:rsidRPr="00B13700" w:rsidRDefault="00FD3430" w:rsidP="00B13700">
      <w:pPr>
        <w:pStyle w:val="ListParagraph"/>
        <w:numPr>
          <w:ilvl w:val="8"/>
          <w:numId w:val="44"/>
        </w:numPr>
        <w:pBdr>
          <w:top w:val="nil"/>
          <w:left w:val="nil"/>
          <w:bottom w:val="nil"/>
          <w:right w:val="nil"/>
          <w:between w:val="nil"/>
        </w:pBdr>
        <w:ind w:left="720" w:hanging="720"/>
        <w:jc w:val="both"/>
        <w:rPr>
          <w:rFonts w:asciiTheme="minorHAnsi" w:eastAsia="Arial Narrow" w:hAnsiTheme="minorHAnsi" w:cstheme="minorHAnsi"/>
          <w:color w:val="002060"/>
        </w:rPr>
      </w:pPr>
      <w:r w:rsidRPr="00B13700">
        <w:rPr>
          <w:rFonts w:asciiTheme="minorHAnsi" w:eastAsia="Arial Narrow" w:hAnsiTheme="minorHAnsi" w:cstheme="minorHAnsi"/>
          <w:color w:val="002060"/>
        </w:rPr>
        <w:t>Studii de piață pentru justificarea costurilor propuse</w:t>
      </w:r>
    </w:p>
    <w:p w14:paraId="6E8D84C5" w14:textId="77777777" w:rsidR="00982F23" w:rsidRPr="00B13700" w:rsidRDefault="00982F23" w:rsidP="00B13700">
      <w:pPr>
        <w:widowControl/>
        <w:numPr>
          <w:ilvl w:val="0"/>
          <w:numId w:val="12"/>
        </w:numPr>
        <w:pBdr>
          <w:top w:val="nil"/>
          <w:left w:val="nil"/>
          <w:bottom w:val="nil"/>
          <w:right w:val="nil"/>
          <w:between w:val="nil"/>
        </w:pBdr>
        <w:tabs>
          <w:tab w:val="left" w:pos="360"/>
        </w:tabs>
        <w:ind w:left="360"/>
        <w:jc w:val="both"/>
        <w:rPr>
          <w:rFonts w:asciiTheme="minorHAnsi" w:hAnsiTheme="minorHAnsi" w:cstheme="minorHAnsi"/>
          <w:bCs/>
          <w:color w:val="002060"/>
        </w:rPr>
      </w:pPr>
      <w:r w:rsidRPr="00B13700">
        <w:rPr>
          <w:rFonts w:asciiTheme="minorHAnsi" w:hAnsiTheme="minorHAnsi" w:cstheme="minorHAnsi"/>
          <w:bCs/>
          <w:color w:val="002060"/>
        </w:rPr>
        <w:t xml:space="preserve">În cazul unui conflict între prevederile Anexelor contractului de finanțare și cele din Contractul de finanțare, prevederile Contractului de finanțare prevalează.  </w:t>
      </w:r>
    </w:p>
    <w:p w14:paraId="462B73B3" w14:textId="77777777" w:rsidR="00982F23" w:rsidRPr="00B13700" w:rsidRDefault="00982F23" w:rsidP="00B13700">
      <w:pPr>
        <w:keepNext/>
        <w:keepLines/>
        <w:pBdr>
          <w:top w:val="nil"/>
          <w:left w:val="nil"/>
          <w:bottom w:val="nil"/>
          <w:right w:val="nil"/>
          <w:between w:val="nil"/>
        </w:pBdr>
        <w:jc w:val="both"/>
        <w:rPr>
          <w:rFonts w:asciiTheme="minorHAnsi" w:hAnsiTheme="minorHAnsi" w:cstheme="minorHAnsi"/>
          <w:bCs/>
          <w:color w:val="002060"/>
        </w:rPr>
      </w:pPr>
    </w:p>
    <w:p w14:paraId="0C0276DE" w14:textId="77777777" w:rsidR="00982F23" w:rsidRPr="00B13700" w:rsidRDefault="00982F23" w:rsidP="00B13700">
      <w:pPr>
        <w:widowControl/>
        <w:autoSpaceDE w:val="0"/>
        <w:autoSpaceDN w:val="0"/>
        <w:adjustRightInd w:val="0"/>
        <w:contextualSpacing/>
        <w:jc w:val="both"/>
        <w:rPr>
          <w:rFonts w:asciiTheme="minorHAnsi" w:hAnsiTheme="minorHAnsi" w:cstheme="minorHAnsi"/>
          <w:bCs/>
          <w:color w:val="002060"/>
        </w:rPr>
      </w:pPr>
    </w:p>
    <w:p w14:paraId="697EAB17" w14:textId="55DB93B6" w:rsidR="00982F23" w:rsidRPr="00B13700" w:rsidRDefault="00982F23" w:rsidP="00B13700">
      <w:pPr>
        <w:tabs>
          <w:tab w:val="left" w:pos="7371"/>
        </w:tabs>
        <w:ind w:left="113"/>
        <w:jc w:val="both"/>
        <w:rPr>
          <w:rFonts w:asciiTheme="minorHAnsi" w:hAnsiTheme="minorHAnsi" w:cstheme="minorHAnsi"/>
          <w:bCs/>
          <w:color w:val="002060"/>
        </w:rPr>
      </w:pPr>
      <w:r w:rsidRPr="00B13700">
        <w:rPr>
          <w:rFonts w:asciiTheme="minorHAnsi" w:hAnsiTheme="minorHAnsi" w:cstheme="minorHAnsi"/>
          <w:bCs/>
          <w:color w:val="002060"/>
        </w:rPr>
        <w:t>Semnătura:                                                                           Semnătura:</w:t>
      </w:r>
    </w:p>
    <w:p w14:paraId="3B767323" w14:textId="77777777" w:rsidR="00982F23" w:rsidRPr="00B13700" w:rsidRDefault="00982F23" w:rsidP="00B13700">
      <w:pPr>
        <w:tabs>
          <w:tab w:val="left" w:pos="7371"/>
        </w:tabs>
        <w:ind w:left="113"/>
        <w:jc w:val="both"/>
        <w:rPr>
          <w:rFonts w:asciiTheme="minorHAnsi" w:hAnsiTheme="minorHAnsi" w:cstheme="minorHAnsi"/>
          <w:bCs/>
          <w:color w:val="002060"/>
        </w:rPr>
      </w:pPr>
    </w:p>
    <w:p w14:paraId="4A2BE121" w14:textId="63BE9378" w:rsidR="00982F23" w:rsidRPr="00B13700" w:rsidRDefault="00982F23" w:rsidP="00B13700">
      <w:pPr>
        <w:tabs>
          <w:tab w:val="left" w:pos="7371"/>
        </w:tabs>
        <w:ind w:left="113"/>
        <w:jc w:val="both"/>
        <w:rPr>
          <w:rFonts w:asciiTheme="minorHAnsi" w:hAnsiTheme="minorHAnsi" w:cstheme="minorHAnsi"/>
          <w:bCs/>
          <w:color w:val="002060"/>
        </w:rPr>
      </w:pPr>
      <w:r w:rsidRPr="00B13700">
        <w:rPr>
          <w:rFonts w:asciiTheme="minorHAnsi" w:hAnsiTheme="minorHAnsi" w:cstheme="minorHAnsi"/>
          <w:bCs/>
          <w:color w:val="002060"/>
        </w:rPr>
        <w:t>Data                                                                                       Data</w:t>
      </w:r>
    </w:p>
    <w:p w14:paraId="1068798C" w14:textId="4C776345" w:rsidR="00982F23" w:rsidRPr="00B13700" w:rsidRDefault="00982F23" w:rsidP="00B13700">
      <w:pPr>
        <w:widowControl/>
        <w:rPr>
          <w:rFonts w:asciiTheme="minorHAnsi" w:hAnsiTheme="minorHAnsi" w:cstheme="minorHAnsi"/>
          <w:bCs/>
          <w:color w:val="002060"/>
        </w:rPr>
      </w:pPr>
    </w:p>
    <w:sectPr w:rsidR="00982F23" w:rsidRPr="00B13700" w:rsidSect="00982F23">
      <w:headerReference w:type="default" r:id="rId7"/>
      <w:footerReference w:type="default" r:id="rId8"/>
      <w:type w:val="continuous"/>
      <w:pgSz w:w="12240" w:h="15840"/>
      <w:pgMar w:top="1710" w:right="99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842D4" w14:textId="77777777" w:rsidR="007C648D" w:rsidRDefault="007C648D" w:rsidP="005A2AD9">
      <w:r>
        <w:separator/>
      </w:r>
    </w:p>
  </w:endnote>
  <w:endnote w:type="continuationSeparator" w:id="0">
    <w:p w14:paraId="0B816627" w14:textId="77777777" w:rsidR="007C648D" w:rsidRDefault="007C648D" w:rsidP="005A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id w:val="1131590997"/>
      <w:docPartObj>
        <w:docPartGallery w:val="Page Numbers (Bottom of Page)"/>
        <w:docPartUnique/>
      </w:docPartObj>
    </w:sdtPr>
    <w:sdtContent>
      <w:sdt>
        <w:sdtPr>
          <w:rPr>
            <w:rFonts w:asciiTheme="majorBidi" w:hAnsiTheme="majorBidi" w:cstheme="majorBidi"/>
          </w:rPr>
          <w:id w:val="-356271745"/>
          <w:docPartObj>
            <w:docPartGallery w:val="Page Numbers (Top of Page)"/>
            <w:docPartUnique/>
          </w:docPartObj>
        </w:sdtPr>
        <w:sdtContent>
          <w:p w14:paraId="4DB43812" w14:textId="5A0C6F89" w:rsidR="00D5747E" w:rsidRPr="00F5596F" w:rsidRDefault="00D5747E" w:rsidP="00F5596F">
            <w:pPr>
              <w:pStyle w:val="Footer"/>
              <w:jc w:val="center"/>
              <w:rPr>
                <w:rFonts w:asciiTheme="majorBidi" w:hAnsiTheme="majorBidi" w:cstheme="majorBidi"/>
              </w:rPr>
            </w:pPr>
            <w:r w:rsidRPr="00F5596F">
              <w:rPr>
                <w:rFonts w:asciiTheme="majorBidi" w:hAnsiTheme="majorBidi" w:cstheme="majorBidi"/>
                <w:sz w:val="20"/>
                <w:szCs w:val="20"/>
              </w:rPr>
              <w:t xml:space="preserve">Pagina </w:t>
            </w:r>
            <w:r w:rsidRPr="00F5596F">
              <w:rPr>
                <w:rFonts w:asciiTheme="majorBidi" w:hAnsiTheme="majorBidi" w:cstheme="majorBidi"/>
                <w:b/>
                <w:bCs/>
                <w:sz w:val="20"/>
                <w:szCs w:val="20"/>
              </w:rPr>
              <w:fldChar w:fldCharType="begin"/>
            </w:r>
            <w:r w:rsidRPr="00F5596F">
              <w:rPr>
                <w:rFonts w:asciiTheme="majorBidi" w:hAnsiTheme="majorBidi" w:cstheme="majorBidi"/>
                <w:b/>
                <w:bCs/>
                <w:sz w:val="20"/>
                <w:szCs w:val="20"/>
              </w:rPr>
              <w:instrText xml:space="preserve"> PAGE </w:instrText>
            </w:r>
            <w:r w:rsidRPr="00F5596F">
              <w:rPr>
                <w:rFonts w:asciiTheme="majorBidi" w:hAnsiTheme="majorBidi" w:cstheme="majorBidi"/>
                <w:b/>
                <w:bCs/>
                <w:sz w:val="20"/>
                <w:szCs w:val="20"/>
              </w:rPr>
              <w:fldChar w:fldCharType="separate"/>
            </w:r>
            <w:r w:rsidR="00982F23" w:rsidRPr="00F5596F">
              <w:rPr>
                <w:rFonts w:asciiTheme="majorBidi" w:hAnsiTheme="majorBidi" w:cstheme="majorBidi"/>
                <w:b/>
                <w:bCs/>
                <w:noProof/>
                <w:sz w:val="20"/>
                <w:szCs w:val="20"/>
              </w:rPr>
              <w:t>1</w:t>
            </w:r>
            <w:r w:rsidRPr="00F5596F">
              <w:rPr>
                <w:rFonts w:asciiTheme="majorBidi" w:hAnsiTheme="majorBidi" w:cstheme="majorBidi"/>
                <w:b/>
                <w:bCs/>
                <w:sz w:val="20"/>
                <w:szCs w:val="20"/>
              </w:rPr>
              <w:fldChar w:fldCharType="end"/>
            </w:r>
            <w:r w:rsidRPr="00F5596F">
              <w:rPr>
                <w:rFonts w:asciiTheme="majorBidi" w:hAnsiTheme="majorBidi" w:cstheme="majorBidi"/>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36C80" w14:textId="77777777" w:rsidR="007C648D" w:rsidRDefault="007C648D" w:rsidP="005A2AD9">
      <w:r>
        <w:separator/>
      </w:r>
    </w:p>
  </w:footnote>
  <w:footnote w:type="continuationSeparator" w:id="0">
    <w:p w14:paraId="413FA933" w14:textId="77777777" w:rsidR="007C648D" w:rsidRDefault="007C648D" w:rsidP="005A2AD9">
      <w:r>
        <w:continuationSeparator/>
      </w:r>
    </w:p>
  </w:footnote>
  <w:footnote w:id="1">
    <w:p w14:paraId="12A50C16" w14:textId="77777777" w:rsidR="001C1B4A" w:rsidRDefault="001C1B4A" w:rsidP="001C1B4A">
      <w:pPr>
        <w:pStyle w:val="FootnoteText"/>
      </w:pPr>
      <w:r>
        <w:rPr>
          <w:rStyle w:val="FootnoteReference"/>
        </w:rPr>
        <w:footnoteRef/>
      </w:r>
      <w:r>
        <w:t>Codul fiscal sau codul TVA, după caz.</w:t>
      </w:r>
    </w:p>
  </w:footnote>
  <w:footnote w:id="2">
    <w:p w14:paraId="7026DC09" w14:textId="77777777" w:rsidR="00FD3430" w:rsidRPr="002D20FC" w:rsidRDefault="00FD3430" w:rsidP="00FD3430">
      <w:pPr>
        <w:pBdr>
          <w:top w:val="nil"/>
          <w:left w:val="nil"/>
          <w:bottom w:val="nil"/>
          <w:right w:val="nil"/>
          <w:between w:val="nil"/>
        </w:pBdr>
        <w:jc w:val="both"/>
        <w:rPr>
          <w:rFonts w:ascii="Arial Narrow" w:hAnsi="Arial Narrow"/>
          <w:color w:val="002060"/>
          <w:sz w:val="18"/>
          <w:szCs w:val="18"/>
        </w:rPr>
      </w:pPr>
      <w:r w:rsidRPr="002D20FC">
        <w:rPr>
          <w:rFonts w:ascii="Arial Narrow" w:hAnsi="Arial Narrow"/>
          <w:color w:val="002060"/>
          <w:sz w:val="18"/>
          <w:szCs w:val="18"/>
          <w:vertAlign w:val="superscript"/>
        </w:rPr>
        <w:footnoteRef/>
      </w:r>
      <w:r w:rsidRPr="002D20FC">
        <w:rPr>
          <w:rFonts w:ascii="Arial Narrow" w:hAnsi="Arial Narrow"/>
          <w:color w:val="002060"/>
          <w:sz w:val="18"/>
          <w:szCs w:val="18"/>
        </w:rPr>
        <w:t xml:space="preserve"> Reprezentantul legal care își exercită atribuțiile de drept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A11B" w14:textId="77777777" w:rsidR="00D5747E" w:rsidRDefault="00D5747E">
    <w:pPr>
      <w:pStyle w:val="Header"/>
    </w:pPr>
    <w:r>
      <w:rPr>
        <w:noProof/>
        <w:lang w:val="en-US" w:eastAsia="en-US"/>
      </w:rPr>
      <w:drawing>
        <wp:anchor distT="0" distB="0" distL="114300" distR="114300" simplePos="0" relativeHeight="251659264" behindDoc="0" locked="0" layoutInCell="1" allowOverlap="1" wp14:anchorId="6BCE78CF" wp14:editId="6AFD7BFB">
          <wp:simplePos x="0" y="0"/>
          <wp:positionH relativeFrom="column">
            <wp:posOffset>3772759</wp:posOffset>
          </wp:positionH>
          <wp:positionV relativeFrom="paragraph">
            <wp:posOffset>-4832</wp:posOffset>
          </wp:positionV>
          <wp:extent cx="2551176" cy="411480"/>
          <wp:effectExtent l="0" t="0" r="1905" b="7620"/>
          <wp:wrapThrough wrapText="bothSides">
            <wp:wrapPolygon edited="0">
              <wp:start x="0" y="0"/>
              <wp:lineTo x="0" y="19000"/>
              <wp:lineTo x="4839" y="21000"/>
              <wp:lineTo x="20648" y="21000"/>
              <wp:lineTo x="21455" y="17000"/>
              <wp:lineTo x="21455" y="7000"/>
              <wp:lineTo x="14034" y="1000"/>
              <wp:lineTo x="484" y="0"/>
              <wp:lineTo x="0" y="0"/>
            </wp:wrapPolygon>
          </wp:wrapThrough>
          <wp:docPr id="7" name="Picture 7" descr="https://mfe.gov.ro/wp-content/uploads/2022/03/c1525aa1432c509e77b263d9767ed4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fe.gov.ro/wp-content/uploads/2022/03/c1525aa1432c509e77b263d9767ed4eb-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1176"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0288" behindDoc="0" locked="0" layoutInCell="1" allowOverlap="1" wp14:anchorId="198A43D9" wp14:editId="68599274">
          <wp:simplePos x="0" y="0"/>
          <wp:positionH relativeFrom="column">
            <wp:posOffset>1801258</wp:posOffset>
          </wp:positionH>
          <wp:positionV relativeFrom="paragraph">
            <wp:posOffset>-74930</wp:posOffset>
          </wp:positionV>
          <wp:extent cx="1856105" cy="530225"/>
          <wp:effectExtent l="0" t="0" r="0" b="3175"/>
          <wp:wrapThrough wrapText="bothSides">
            <wp:wrapPolygon edited="0">
              <wp:start x="1330" y="0"/>
              <wp:lineTo x="0" y="4656"/>
              <wp:lineTo x="0" y="16297"/>
              <wp:lineTo x="1330" y="20953"/>
              <wp:lineTo x="4434" y="20953"/>
              <wp:lineTo x="5321" y="20953"/>
              <wp:lineTo x="21282" y="12417"/>
              <wp:lineTo x="21282" y="7760"/>
              <wp:lineTo x="4434" y="0"/>
              <wp:lineTo x="1330" y="0"/>
            </wp:wrapPolygon>
          </wp:wrapThrough>
          <wp:docPr id="8" name="Picture 8"/>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6105" cy="530225"/>
                  </a:xfrm>
                  <a:prstGeom prst="rect">
                    <a:avLst/>
                  </a:prstGeom>
                  <a:noFill/>
                  <a:ln>
                    <a:noFill/>
                  </a:ln>
                </pic:spPr>
              </pic:pic>
            </a:graphicData>
          </a:graphic>
        </wp:anchor>
      </w:drawing>
    </w:r>
    <w:r w:rsidRPr="005A2AD9">
      <w:rPr>
        <w:rFonts w:ascii="Palatino Linotype" w:hAnsi="Palatino Linotype"/>
        <w:b/>
        <w:noProof/>
        <w:sz w:val="32"/>
        <w:szCs w:val="32"/>
        <w:lang w:val="en-US" w:eastAsia="en-US"/>
      </w:rPr>
      <w:drawing>
        <wp:anchor distT="0" distB="0" distL="114300" distR="114300" simplePos="0" relativeHeight="251661312" behindDoc="0" locked="0" layoutInCell="1" allowOverlap="1" wp14:anchorId="4F5455F0" wp14:editId="7171C44E">
          <wp:simplePos x="0" y="0"/>
          <wp:positionH relativeFrom="column">
            <wp:posOffset>-136478</wp:posOffset>
          </wp:positionH>
          <wp:positionV relativeFrom="paragraph">
            <wp:posOffset>-45683</wp:posOffset>
          </wp:positionV>
          <wp:extent cx="1581912" cy="457200"/>
          <wp:effectExtent l="0" t="0" r="0" b="0"/>
          <wp:wrapThrough wrapText="bothSides">
            <wp:wrapPolygon edited="0">
              <wp:start x="0" y="0"/>
              <wp:lineTo x="0" y="20700"/>
              <wp:lineTo x="21331" y="20700"/>
              <wp:lineTo x="2133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1912"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1C2DE4"/>
    <w:multiLevelType w:val="hybridMultilevel"/>
    <w:tmpl w:val="530C58A2"/>
    <w:lvl w:ilvl="0" w:tplc="FFFFFFFF">
      <w:start w:val="1"/>
      <w:numFmt w:val="decimal"/>
      <w:lvlText w:val="(%1)"/>
      <w:lvlJc w:val="left"/>
      <w:pPr>
        <w:ind w:left="1800" w:hanging="360"/>
      </w:pPr>
      <w:rPr>
        <w:rFonts w:hint="default"/>
        <w:b w:val="0"/>
        <w:i w:val="0"/>
      </w:rPr>
    </w:lvl>
    <w:lvl w:ilvl="1" w:tplc="FFFFFFFF" w:tentative="1">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1" w15:restartNumberingAfterBreak="1">
    <w:nsid w:val="025D491C"/>
    <w:multiLevelType w:val="multilevel"/>
    <w:tmpl w:val="165668CE"/>
    <w:lvl w:ilvl="0">
      <w:start w:val="1"/>
      <w:numFmt w:val="decimal"/>
      <w:lvlText w:val="(%1)"/>
      <w:lvlJc w:val="left"/>
      <w:pPr>
        <w:ind w:left="880" w:hanging="360"/>
      </w:pPr>
    </w:lvl>
    <w:lvl w:ilvl="1">
      <w:start w:val="1"/>
      <w:numFmt w:val="lowerLetter"/>
      <w:lvlText w:val="%2."/>
      <w:lvlJc w:val="left"/>
      <w:pPr>
        <w:ind w:left="1600" w:hanging="360"/>
      </w:pPr>
    </w:lvl>
    <w:lvl w:ilvl="2">
      <w:start w:val="1"/>
      <w:numFmt w:val="lowerRoman"/>
      <w:lvlText w:val="%3."/>
      <w:lvlJc w:val="right"/>
      <w:pPr>
        <w:ind w:left="2320" w:hanging="180"/>
      </w:pPr>
    </w:lvl>
    <w:lvl w:ilvl="3">
      <w:start w:val="1"/>
      <w:numFmt w:val="decimal"/>
      <w:lvlText w:val="%4."/>
      <w:lvlJc w:val="left"/>
      <w:pPr>
        <w:ind w:left="3040" w:hanging="360"/>
      </w:pPr>
    </w:lvl>
    <w:lvl w:ilvl="4">
      <w:start w:val="1"/>
      <w:numFmt w:val="lowerLetter"/>
      <w:lvlText w:val="%5."/>
      <w:lvlJc w:val="left"/>
      <w:pPr>
        <w:ind w:left="3760" w:hanging="360"/>
      </w:pPr>
    </w:lvl>
    <w:lvl w:ilvl="5">
      <w:start w:val="1"/>
      <w:numFmt w:val="lowerRoman"/>
      <w:lvlText w:val="%6."/>
      <w:lvlJc w:val="right"/>
      <w:pPr>
        <w:ind w:left="4480" w:hanging="180"/>
      </w:pPr>
    </w:lvl>
    <w:lvl w:ilvl="6">
      <w:start w:val="1"/>
      <w:numFmt w:val="decimal"/>
      <w:lvlText w:val="%7."/>
      <w:lvlJc w:val="left"/>
      <w:pPr>
        <w:ind w:left="5200" w:hanging="360"/>
      </w:pPr>
    </w:lvl>
    <w:lvl w:ilvl="7">
      <w:start w:val="1"/>
      <w:numFmt w:val="lowerLetter"/>
      <w:lvlText w:val="%8."/>
      <w:lvlJc w:val="left"/>
      <w:pPr>
        <w:ind w:left="5920" w:hanging="360"/>
      </w:pPr>
    </w:lvl>
    <w:lvl w:ilvl="8">
      <w:start w:val="1"/>
      <w:numFmt w:val="lowerRoman"/>
      <w:lvlText w:val="%9."/>
      <w:lvlJc w:val="right"/>
      <w:pPr>
        <w:ind w:left="6640" w:hanging="180"/>
      </w:pPr>
    </w:lvl>
  </w:abstractNum>
  <w:abstractNum w:abstractNumId="2" w15:restartNumberingAfterBreak="1">
    <w:nsid w:val="02B57D83"/>
    <w:multiLevelType w:val="multilevel"/>
    <w:tmpl w:val="A1A81402"/>
    <w:lvl w:ilvl="0">
      <w:start w:val="1"/>
      <w:numFmt w:val="decimal"/>
      <w:lvlText w:val="(%1)"/>
      <w:lvlJc w:val="left"/>
      <w:pPr>
        <w:ind w:left="473"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3" w15:restartNumberingAfterBreak="0">
    <w:nsid w:val="034814CC"/>
    <w:multiLevelType w:val="hybridMultilevel"/>
    <w:tmpl w:val="2AC06B5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1">
    <w:nsid w:val="09A52985"/>
    <w:multiLevelType w:val="multilevel"/>
    <w:tmpl w:val="F918A520"/>
    <w:lvl w:ilvl="0">
      <w:start w:val="1"/>
      <w:numFmt w:val="decimal"/>
      <w:lvlText w:val="(%1)"/>
      <w:lvlJc w:val="left"/>
      <w:pPr>
        <w:ind w:left="1145" w:hanging="360"/>
      </w:pPr>
      <w:rPr>
        <w:b w:val="0"/>
        <w:i w:val="0"/>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5" w15:restartNumberingAfterBreak="1">
    <w:nsid w:val="0FDF1649"/>
    <w:multiLevelType w:val="multilevel"/>
    <w:tmpl w:val="649E82FC"/>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1">
    <w:nsid w:val="11A52753"/>
    <w:multiLevelType w:val="hybridMultilevel"/>
    <w:tmpl w:val="2E98EAE4"/>
    <w:lvl w:ilvl="0" w:tplc="C62AE27C">
      <w:start w:val="1"/>
      <w:numFmt w:val="decimal"/>
      <w:lvlText w:val="(%1)"/>
      <w:lvlJc w:val="left"/>
      <w:pPr>
        <w:ind w:left="502" w:hanging="360"/>
      </w:pPr>
      <w:rPr>
        <w:rFonts w:hint="default"/>
        <w:b w:val="0"/>
        <w:i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174140F3"/>
    <w:multiLevelType w:val="multilevel"/>
    <w:tmpl w:val="031A6CA6"/>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1">
    <w:nsid w:val="1BF110C3"/>
    <w:multiLevelType w:val="multilevel"/>
    <w:tmpl w:val="0226C466"/>
    <w:lvl w:ilvl="0">
      <w:start w:val="1"/>
      <w:numFmt w:val="bullet"/>
      <w:lvlText w:val="→"/>
      <w:lvlJc w:val="left"/>
      <w:pPr>
        <w:ind w:left="720" w:hanging="360"/>
      </w:pPr>
      <w:rPr>
        <w:rFonts w:ascii="Noto Sans Symbols" w:eastAsia="Noto Sans Symbols" w:hAnsi="Noto Sans Symbols" w:cs="Noto Sans Symbols"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7"/>
      <w:numFmt w:val="lowerLetter"/>
      <w:lvlText w:val="%4)"/>
      <w:lvlJc w:val="left"/>
      <w:pPr>
        <w:ind w:left="5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1">
    <w:nsid w:val="1CB45416"/>
    <w:multiLevelType w:val="multilevel"/>
    <w:tmpl w:val="4192F0B2"/>
    <w:lvl w:ilvl="0">
      <w:start w:val="1"/>
      <w:numFmt w:val="decimal"/>
      <w:lvlText w:val="(%1)"/>
      <w:lvlJc w:val="left"/>
      <w:pPr>
        <w:ind w:left="2345"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1">
    <w:nsid w:val="1CF33D12"/>
    <w:multiLevelType w:val="multilevel"/>
    <w:tmpl w:val="44AAB4A0"/>
    <w:lvl w:ilvl="0">
      <w:start w:val="1"/>
      <w:numFmt w:val="decimal"/>
      <w:lvlText w:val="(%1)"/>
      <w:lvlJc w:val="left"/>
      <w:pPr>
        <w:ind w:left="0" w:firstLine="0"/>
      </w:pPr>
      <w:rPr>
        <w:rFonts w:ascii="Calibri" w:eastAsia="Calibri" w:hAnsi="Calibri" w:cs="Calibri"/>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1">
    <w:nsid w:val="1DC12C76"/>
    <w:multiLevelType w:val="hybridMultilevel"/>
    <w:tmpl w:val="5E14BCAA"/>
    <w:lvl w:ilvl="0" w:tplc="A9D84AD0">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2" w15:restartNumberingAfterBreak="1">
    <w:nsid w:val="230E0ED7"/>
    <w:multiLevelType w:val="multilevel"/>
    <w:tmpl w:val="09AC8FDA"/>
    <w:lvl w:ilvl="0">
      <w:start w:val="1"/>
      <w:numFmt w:val="decimal"/>
      <w:lvlText w:val="(%1)"/>
      <w:lvlJc w:val="left"/>
      <w:pPr>
        <w:ind w:left="5220" w:hanging="360"/>
      </w:pPr>
      <w:rPr>
        <w:b w:val="0"/>
        <w:i w:val="0"/>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3" w15:restartNumberingAfterBreak="1">
    <w:nsid w:val="24D826CF"/>
    <w:multiLevelType w:val="multilevel"/>
    <w:tmpl w:val="1F2C2F5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5200C8"/>
    <w:multiLevelType w:val="hybridMultilevel"/>
    <w:tmpl w:val="2190EC44"/>
    <w:lvl w:ilvl="0" w:tplc="1B48ED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26860FF7"/>
    <w:multiLevelType w:val="multilevel"/>
    <w:tmpl w:val="583AFA8E"/>
    <w:lvl w:ilvl="0">
      <w:start w:val="1"/>
      <w:numFmt w:val="decimal"/>
      <w:lvlText w:val="(%1)"/>
      <w:lvlJc w:val="left"/>
      <w:pPr>
        <w:ind w:left="2345"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1">
    <w:nsid w:val="2B1E683B"/>
    <w:multiLevelType w:val="hybridMultilevel"/>
    <w:tmpl w:val="242CF74A"/>
    <w:lvl w:ilvl="0" w:tplc="547CA59A">
      <w:start w:val="1"/>
      <w:numFmt w:val="decimal"/>
      <w:lvlText w:val="(%1)"/>
      <w:lvlJc w:val="left"/>
      <w:pPr>
        <w:ind w:left="523" w:hanging="390"/>
      </w:pPr>
      <w:rPr>
        <w:rFonts w:ascii="Times New Roman" w:eastAsia="Calibri" w:hAnsi="Times New Roman" w:cs="Times New Roman" w:hint="default"/>
        <w:i w:val="0"/>
      </w:r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17" w15:restartNumberingAfterBreak="1">
    <w:nsid w:val="2BA51895"/>
    <w:multiLevelType w:val="multilevel"/>
    <w:tmpl w:val="979CCD34"/>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18" w15:restartNumberingAfterBreak="1">
    <w:nsid w:val="3468479A"/>
    <w:multiLevelType w:val="multilevel"/>
    <w:tmpl w:val="5D7615DA"/>
    <w:lvl w:ilvl="0">
      <w:start w:val="1"/>
      <w:numFmt w:val="decimal"/>
      <w:lvlText w:val="(%1)"/>
      <w:lvlJc w:val="left"/>
      <w:pPr>
        <w:ind w:left="720" w:hanging="360"/>
      </w:pPr>
      <w:rPr>
        <w:b w:val="0"/>
        <w:i w:val="0"/>
      </w:rPr>
    </w:lvl>
    <w:lvl w:ilvl="1">
      <w:start w:val="1"/>
      <w:numFmt w:val="lowerLetter"/>
      <w:lvlText w:val="%2."/>
      <w:lvlJc w:val="left"/>
      <w:pPr>
        <w:ind w:left="1920" w:hanging="8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670372D"/>
    <w:multiLevelType w:val="hybridMultilevel"/>
    <w:tmpl w:val="E894026A"/>
    <w:lvl w:ilvl="0" w:tplc="6C3CA1A2">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1">
    <w:nsid w:val="3C75056A"/>
    <w:multiLevelType w:val="multilevel"/>
    <w:tmpl w:val="D8F4CC6E"/>
    <w:lvl w:ilvl="0">
      <w:start w:val="1"/>
      <w:numFmt w:val="decimal"/>
      <w:lvlText w:val="(%1)"/>
      <w:lvlJc w:val="left"/>
      <w:pPr>
        <w:ind w:left="360"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21" w15:restartNumberingAfterBreak="1">
    <w:nsid w:val="408C0CB8"/>
    <w:multiLevelType w:val="multilevel"/>
    <w:tmpl w:val="E0B2938E"/>
    <w:lvl w:ilvl="0">
      <w:start w:val="1"/>
      <w:numFmt w:val="decimal"/>
      <w:lvlText w:val="(%1)"/>
      <w:lvlJc w:val="left"/>
      <w:pPr>
        <w:ind w:left="1710" w:hanging="360"/>
      </w:pPr>
      <w:rPr>
        <w:rFonts w:hint="default"/>
        <w:color w:val="000000"/>
      </w:rPr>
    </w:lvl>
    <w:lvl w:ilvl="1">
      <w:start w:val="1"/>
      <w:numFmt w:val="lowerLetter"/>
      <w:lvlText w:val="%2."/>
      <w:lvlJc w:val="left"/>
      <w:pPr>
        <w:ind w:left="1890" w:hanging="360"/>
      </w:pPr>
      <w:rPr>
        <w:rFonts w:hint="default"/>
      </w:rPr>
    </w:lvl>
    <w:lvl w:ilvl="2">
      <w:start w:val="1"/>
      <w:numFmt w:val="lowerRoman"/>
      <w:lvlText w:val="%3."/>
      <w:lvlJc w:val="right"/>
      <w:pPr>
        <w:ind w:left="2610" w:hanging="180"/>
      </w:pPr>
      <w:rPr>
        <w:rFonts w:hint="default"/>
      </w:rPr>
    </w:lvl>
    <w:lvl w:ilvl="3">
      <w:start w:val="1"/>
      <w:numFmt w:val="decimal"/>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22" w15:restartNumberingAfterBreak="1">
    <w:nsid w:val="42740C4A"/>
    <w:multiLevelType w:val="multilevel"/>
    <w:tmpl w:val="2B560810"/>
    <w:lvl w:ilvl="0">
      <w:start w:val="1"/>
      <w:numFmt w:val="decimal"/>
      <w:lvlText w:val="(%1)"/>
      <w:lvlJc w:val="left"/>
      <w:pPr>
        <w:ind w:left="833" w:hanging="360"/>
      </w:pPr>
      <w:rPr>
        <w:b w:val="0"/>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3" w15:restartNumberingAfterBreak="1">
    <w:nsid w:val="44DC7B24"/>
    <w:multiLevelType w:val="hybridMultilevel"/>
    <w:tmpl w:val="F04E9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4B413D34"/>
    <w:multiLevelType w:val="multilevel"/>
    <w:tmpl w:val="54EC7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CB45234"/>
    <w:multiLevelType w:val="multilevel"/>
    <w:tmpl w:val="FF6ED7A0"/>
    <w:lvl w:ilvl="0">
      <w:start w:val="1"/>
      <w:numFmt w:val="decimal"/>
      <w:lvlText w:val="%1."/>
      <w:lvlJc w:val="left"/>
      <w:pPr>
        <w:ind w:left="720" w:hanging="360"/>
      </w:pPr>
    </w:lvl>
    <w:lvl w:ilvl="1">
      <w:start w:val="1"/>
      <w:numFmt w:val="lowerLetter"/>
      <w:lvlText w:val="%2."/>
      <w:lvlJc w:val="left"/>
      <w:pPr>
        <w:ind w:left="1440" w:hanging="360"/>
      </w:pPr>
    </w:lvl>
    <w:lvl w:ilvl="2">
      <w:start w:val="200"/>
      <w:numFmt w:val="bullet"/>
      <w:lvlText w:val="-"/>
      <w:lvlJc w:val="left"/>
      <w:pPr>
        <w:ind w:left="2340" w:hanging="360"/>
      </w:pPr>
      <w:rPr>
        <w:rFonts w:ascii="Times New Roman" w:eastAsia="Times New Roman" w:hAnsi="Times New Roman"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500" w:hanging="360"/>
      </w:pPr>
      <w:rPr>
        <w:rFonts w:hint="default"/>
        <w:b/>
        <w:bCs/>
        <w:i w:val="0"/>
        <w:iCs w:val="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660" w:hanging="360"/>
      </w:pPr>
      <w:rPr>
        <w:rFonts w:hint="default"/>
        <w:b/>
        <w:bCs/>
        <w:i w:val="0"/>
        <w:iCs w:val="0"/>
      </w:rPr>
    </w:lvl>
  </w:abstractNum>
  <w:abstractNum w:abstractNumId="26" w15:restartNumberingAfterBreak="1">
    <w:nsid w:val="4CC574F8"/>
    <w:multiLevelType w:val="multilevel"/>
    <w:tmpl w:val="3F062272"/>
    <w:lvl w:ilvl="0">
      <w:start w:val="1"/>
      <w:numFmt w:val="decimal"/>
      <w:lvlText w:val="(%1)"/>
      <w:lvlJc w:val="left"/>
      <w:pPr>
        <w:ind w:left="360" w:hanging="360"/>
      </w:pPr>
      <w:rPr>
        <w:b w:val="0"/>
        <w:i w:val="0"/>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1">
    <w:nsid w:val="4CC726B9"/>
    <w:multiLevelType w:val="multilevel"/>
    <w:tmpl w:val="A01E3B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1">
    <w:nsid w:val="4E281980"/>
    <w:multiLevelType w:val="multilevel"/>
    <w:tmpl w:val="031A6CA6"/>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15:restartNumberingAfterBreak="1">
    <w:nsid w:val="4F554787"/>
    <w:multiLevelType w:val="multilevel"/>
    <w:tmpl w:val="81BEE7A0"/>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0" w15:restartNumberingAfterBreak="1">
    <w:nsid w:val="5098109B"/>
    <w:multiLevelType w:val="multilevel"/>
    <w:tmpl w:val="6A909E40"/>
    <w:lvl w:ilvl="0">
      <w:start w:val="1"/>
      <w:numFmt w:val="bullet"/>
      <w:lvlText w:val="▪"/>
      <w:lvlJc w:val="left"/>
      <w:pPr>
        <w:ind w:left="1290" w:hanging="360"/>
      </w:pPr>
      <w:rPr>
        <w:rFonts w:ascii="Noto Sans Symbols" w:eastAsia="Noto Sans Symbols" w:hAnsi="Noto Sans Symbols" w:cs="Noto Sans Symbols"/>
      </w:rPr>
    </w:lvl>
    <w:lvl w:ilvl="1">
      <w:start w:val="1"/>
      <w:numFmt w:val="bullet"/>
      <w:lvlText w:val="o"/>
      <w:lvlJc w:val="left"/>
      <w:pPr>
        <w:ind w:left="2010" w:hanging="360"/>
      </w:pPr>
      <w:rPr>
        <w:rFonts w:ascii="Courier New" w:eastAsia="Courier New" w:hAnsi="Courier New" w:cs="Courier New"/>
      </w:rPr>
    </w:lvl>
    <w:lvl w:ilvl="2">
      <w:start w:val="1"/>
      <w:numFmt w:val="bullet"/>
      <w:lvlText w:val="▪"/>
      <w:lvlJc w:val="left"/>
      <w:pPr>
        <w:ind w:left="2730" w:hanging="360"/>
      </w:pPr>
      <w:rPr>
        <w:rFonts w:ascii="Noto Sans Symbols" w:eastAsia="Noto Sans Symbols" w:hAnsi="Noto Sans Symbols" w:cs="Noto Sans Symbols"/>
      </w:rPr>
    </w:lvl>
    <w:lvl w:ilvl="3">
      <w:start w:val="1"/>
      <w:numFmt w:val="bullet"/>
      <w:lvlText w:val="●"/>
      <w:lvlJc w:val="left"/>
      <w:pPr>
        <w:ind w:left="3450" w:hanging="360"/>
      </w:pPr>
      <w:rPr>
        <w:rFonts w:ascii="Noto Sans Symbols" w:eastAsia="Noto Sans Symbols" w:hAnsi="Noto Sans Symbols" w:cs="Noto Sans Symbols"/>
      </w:rPr>
    </w:lvl>
    <w:lvl w:ilvl="4">
      <w:start w:val="1"/>
      <w:numFmt w:val="bullet"/>
      <w:lvlText w:val="o"/>
      <w:lvlJc w:val="left"/>
      <w:pPr>
        <w:ind w:left="4170" w:hanging="360"/>
      </w:pPr>
      <w:rPr>
        <w:rFonts w:ascii="Courier New" w:eastAsia="Courier New" w:hAnsi="Courier New" w:cs="Courier New"/>
      </w:rPr>
    </w:lvl>
    <w:lvl w:ilvl="5">
      <w:start w:val="1"/>
      <w:numFmt w:val="bullet"/>
      <w:lvlText w:val="▪"/>
      <w:lvlJc w:val="left"/>
      <w:pPr>
        <w:ind w:left="4890" w:hanging="360"/>
      </w:pPr>
      <w:rPr>
        <w:rFonts w:ascii="Noto Sans Symbols" w:eastAsia="Noto Sans Symbols" w:hAnsi="Noto Sans Symbols" w:cs="Noto Sans Symbols"/>
      </w:rPr>
    </w:lvl>
    <w:lvl w:ilvl="6">
      <w:start w:val="1"/>
      <w:numFmt w:val="bullet"/>
      <w:lvlText w:val="●"/>
      <w:lvlJc w:val="left"/>
      <w:pPr>
        <w:ind w:left="5610" w:hanging="360"/>
      </w:pPr>
      <w:rPr>
        <w:rFonts w:ascii="Noto Sans Symbols" w:eastAsia="Noto Sans Symbols" w:hAnsi="Noto Sans Symbols" w:cs="Noto Sans Symbols"/>
      </w:rPr>
    </w:lvl>
    <w:lvl w:ilvl="7">
      <w:start w:val="1"/>
      <w:numFmt w:val="bullet"/>
      <w:lvlText w:val="o"/>
      <w:lvlJc w:val="left"/>
      <w:pPr>
        <w:ind w:left="6330" w:hanging="360"/>
      </w:pPr>
      <w:rPr>
        <w:rFonts w:ascii="Courier New" w:eastAsia="Courier New" w:hAnsi="Courier New" w:cs="Courier New"/>
      </w:rPr>
    </w:lvl>
    <w:lvl w:ilvl="8">
      <w:start w:val="1"/>
      <w:numFmt w:val="bullet"/>
      <w:lvlText w:val="▪"/>
      <w:lvlJc w:val="left"/>
      <w:pPr>
        <w:ind w:left="7050" w:hanging="360"/>
      </w:pPr>
      <w:rPr>
        <w:rFonts w:ascii="Noto Sans Symbols" w:eastAsia="Noto Sans Symbols" w:hAnsi="Noto Sans Symbols" w:cs="Noto Sans Symbols"/>
      </w:rPr>
    </w:lvl>
  </w:abstractNum>
  <w:abstractNum w:abstractNumId="31" w15:restartNumberingAfterBreak="1">
    <w:nsid w:val="52D3334B"/>
    <w:multiLevelType w:val="multilevel"/>
    <w:tmpl w:val="FAD429B4"/>
    <w:lvl w:ilvl="0">
      <w:start w:val="1"/>
      <w:numFmt w:val="lowerLetter"/>
      <w:lvlText w:val="%1)"/>
      <w:lvlJc w:val="left"/>
      <w:pPr>
        <w:ind w:left="533" w:hanging="360"/>
      </w:pPr>
    </w:lvl>
    <w:lvl w:ilvl="1">
      <w:start w:val="1"/>
      <w:numFmt w:val="lowerLetter"/>
      <w:lvlText w:val="%2."/>
      <w:lvlJc w:val="left"/>
      <w:pPr>
        <w:ind w:left="1253" w:hanging="360"/>
      </w:pPr>
    </w:lvl>
    <w:lvl w:ilvl="2">
      <w:start w:val="1"/>
      <w:numFmt w:val="lowerRoman"/>
      <w:lvlText w:val="%3."/>
      <w:lvlJc w:val="right"/>
      <w:pPr>
        <w:ind w:left="1973" w:hanging="180"/>
      </w:pPr>
    </w:lvl>
    <w:lvl w:ilvl="3">
      <w:start w:val="1"/>
      <w:numFmt w:val="decimal"/>
      <w:lvlText w:val="%4."/>
      <w:lvlJc w:val="left"/>
      <w:pPr>
        <w:ind w:left="2693" w:hanging="360"/>
      </w:pPr>
    </w:lvl>
    <w:lvl w:ilvl="4">
      <w:start w:val="1"/>
      <w:numFmt w:val="lowerLetter"/>
      <w:lvlText w:val="%5."/>
      <w:lvlJc w:val="left"/>
      <w:pPr>
        <w:ind w:left="3413" w:hanging="360"/>
      </w:pPr>
    </w:lvl>
    <w:lvl w:ilvl="5">
      <w:start w:val="1"/>
      <w:numFmt w:val="lowerRoman"/>
      <w:lvlText w:val="%6."/>
      <w:lvlJc w:val="right"/>
      <w:pPr>
        <w:ind w:left="4133" w:hanging="180"/>
      </w:pPr>
    </w:lvl>
    <w:lvl w:ilvl="6">
      <w:start w:val="1"/>
      <w:numFmt w:val="decimal"/>
      <w:lvlText w:val="%7."/>
      <w:lvlJc w:val="left"/>
      <w:pPr>
        <w:ind w:left="4853" w:hanging="360"/>
      </w:pPr>
    </w:lvl>
    <w:lvl w:ilvl="7">
      <w:start w:val="1"/>
      <w:numFmt w:val="lowerLetter"/>
      <w:lvlText w:val="%8."/>
      <w:lvlJc w:val="left"/>
      <w:pPr>
        <w:ind w:left="5573" w:hanging="360"/>
      </w:pPr>
    </w:lvl>
    <w:lvl w:ilvl="8">
      <w:start w:val="1"/>
      <w:numFmt w:val="lowerRoman"/>
      <w:lvlText w:val="%9."/>
      <w:lvlJc w:val="right"/>
      <w:pPr>
        <w:ind w:left="6293" w:hanging="180"/>
      </w:pPr>
    </w:lvl>
  </w:abstractNum>
  <w:abstractNum w:abstractNumId="32" w15:restartNumberingAfterBreak="1">
    <w:nsid w:val="57906BC3"/>
    <w:multiLevelType w:val="multilevel"/>
    <w:tmpl w:val="585C19C2"/>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left"/>
      <w:pPr>
        <w:ind w:left="6773" w:hanging="360"/>
      </w:pPr>
      <w:rPr>
        <w:rFonts w:hint="default"/>
        <w:b w:val="0"/>
        <w:bCs w:val="0"/>
      </w:rPr>
    </w:lvl>
  </w:abstractNum>
  <w:abstractNum w:abstractNumId="33" w15:restartNumberingAfterBreak="0">
    <w:nsid w:val="58F27DC2"/>
    <w:multiLevelType w:val="multilevel"/>
    <w:tmpl w:val="CC0447EC"/>
    <w:lvl w:ilvl="0">
      <w:start w:val="1"/>
      <w:numFmt w:val="lowerRoman"/>
      <w:lvlText w:val="%1."/>
      <w:lvlJc w:val="left"/>
      <w:pPr>
        <w:ind w:left="833" w:hanging="360"/>
      </w:pPr>
      <w:rPr>
        <w:rFonts w:hint="default"/>
        <w:b w:val="0"/>
        <w:bCs w:val="0"/>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4" w15:restartNumberingAfterBreak="1">
    <w:nsid w:val="619721B8"/>
    <w:multiLevelType w:val="hybridMultilevel"/>
    <w:tmpl w:val="5E14BCAA"/>
    <w:lvl w:ilvl="0" w:tplc="A9D84AD0">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5" w15:restartNumberingAfterBreak="1">
    <w:nsid w:val="61EF674F"/>
    <w:multiLevelType w:val="multilevel"/>
    <w:tmpl w:val="422261D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1">
    <w:nsid w:val="67A56520"/>
    <w:multiLevelType w:val="multilevel"/>
    <w:tmpl w:val="AF7A6B1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1">
    <w:nsid w:val="6C221C5A"/>
    <w:multiLevelType w:val="multilevel"/>
    <w:tmpl w:val="8DF801FE"/>
    <w:lvl w:ilvl="0">
      <w:start w:val="4"/>
      <w:numFmt w:val="decimal"/>
      <w:lvlText w:val="(%1)"/>
      <w:lvlJc w:val="left"/>
      <w:pPr>
        <w:ind w:left="360" w:hanging="360"/>
      </w:pPr>
      <w:rPr>
        <w:rFonts w:hint="default"/>
        <w:color w:val="000000"/>
      </w:rPr>
    </w:lvl>
    <w:lvl w:ilvl="1">
      <w:start w:val="1"/>
      <w:numFmt w:val="lowerLetter"/>
      <w:lvlText w:val="%2."/>
      <w:lvlJc w:val="left"/>
      <w:pPr>
        <w:ind w:left="540" w:hanging="360"/>
      </w:pPr>
      <w:rPr>
        <w:rFonts w:hint="default"/>
      </w:rPr>
    </w:lvl>
    <w:lvl w:ilvl="2">
      <w:start w:val="1"/>
      <w:numFmt w:val="lowerRoman"/>
      <w:lvlText w:val="%3."/>
      <w:lvlJc w:val="right"/>
      <w:pPr>
        <w:ind w:left="1260" w:hanging="18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700" w:hanging="360"/>
      </w:pPr>
      <w:rPr>
        <w:rFonts w:hint="default"/>
      </w:rPr>
    </w:lvl>
    <w:lvl w:ilvl="5">
      <w:start w:val="1"/>
      <w:numFmt w:val="lowerRoman"/>
      <w:lvlText w:val="%6."/>
      <w:lvlJc w:val="right"/>
      <w:pPr>
        <w:ind w:left="3420" w:hanging="180"/>
      </w:pPr>
      <w:rPr>
        <w:rFonts w:hint="default"/>
      </w:rPr>
    </w:lvl>
    <w:lvl w:ilvl="6">
      <w:start w:val="1"/>
      <w:numFmt w:val="decimal"/>
      <w:lvlText w:val="%7."/>
      <w:lvlJc w:val="left"/>
      <w:pPr>
        <w:ind w:left="4140" w:hanging="360"/>
      </w:pPr>
      <w:rPr>
        <w:rFonts w:hint="default"/>
      </w:rPr>
    </w:lvl>
    <w:lvl w:ilvl="7">
      <w:start w:val="1"/>
      <w:numFmt w:val="lowerLetter"/>
      <w:lvlText w:val="%8."/>
      <w:lvlJc w:val="left"/>
      <w:pPr>
        <w:ind w:left="4860" w:hanging="360"/>
      </w:pPr>
      <w:rPr>
        <w:rFonts w:hint="default"/>
      </w:rPr>
    </w:lvl>
    <w:lvl w:ilvl="8">
      <w:start w:val="1"/>
      <w:numFmt w:val="lowerRoman"/>
      <w:lvlText w:val="%9."/>
      <w:lvlJc w:val="right"/>
      <w:pPr>
        <w:ind w:left="5580" w:hanging="180"/>
      </w:pPr>
      <w:rPr>
        <w:rFonts w:hint="default"/>
      </w:rPr>
    </w:lvl>
  </w:abstractNum>
  <w:abstractNum w:abstractNumId="38" w15:restartNumberingAfterBreak="1">
    <w:nsid w:val="6E6B5BB0"/>
    <w:multiLevelType w:val="multilevel"/>
    <w:tmpl w:val="085CF7D2"/>
    <w:lvl w:ilvl="0">
      <w:start w:val="1"/>
      <w:numFmt w:val="decimal"/>
      <w:lvlText w:val="(%1)"/>
      <w:lvlJc w:val="left"/>
      <w:pPr>
        <w:ind w:left="360" w:hanging="360"/>
      </w:pPr>
      <w:rPr>
        <w:rFonts w:hint="default"/>
        <w:color w:val="000000"/>
      </w:rPr>
    </w:lvl>
    <w:lvl w:ilvl="1">
      <w:start w:val="1"/>
      <w:numFmt w:val="lowerLetter"/>
      <w:lvlText w:val="%2."/>
      <w:lvlJc w:val="left"/>
      <w:pPr>
        <w:ind w:left="540" w:hanging="360"/>
      </w:pPr>
      <w:rPr>
        <w:rFonts w:hint="default"/>
      </w:rPr>
    </w:lvl>
    <w:lvl w:ilvl="2">
      <w:start w:val="1"/>
      <w:numFmt w:val="lowerRoman"/>
      <w:lvlText w:val="%3."/>
      <w:lvlJc w:val="right"/>
      <w:pPr>
        <w:ind w:left="1260" w:hanging="18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700" w:hanging="360"/>
      </w:pPr>
      <w:rPr>
        <w:rFonts w:hint="default"/>
      </w:rPr>
    </w:lvl>
    <w:lvl w:ilvl="5">
      <w:start w:val="1"/>
      <w:numFmt w:val="lowerRoman"/>
      <w:lvlText w:val="%6."/>
      <w:lvlJc w:val="right"/>
      <w:pPr>
        <w:ind w:left="3420" w:hanging="180"/>
      </w:pPr>
      <w:rPr>
        <w:rFonts w:hint="default"/>
      </w:rPr>
    </w:lvl>
    <w:lvl w:ilvl="6">
      <w:start w:val="1"/>
      <w:numFmt w:val="decimal"/>
      <w:lvlText w:val="%7."/>
      <w:lvlJc w:val="left"/>
      <w:pPr>
        <w:ind w:left="4140" w:hanging="360"/>
      </w:pPr>
      <w:rPr>
        <w:rFonts w:hint="default"/>
      </w:rPr>
    </w:lvl>
    <w:lvl w:ilvl="7">
      <w:start w:val="1"/>
      <w:numFmt w:val="lowerLetter"/>
      <w:lvlText w:val="%8."/>
      <w:lvlJc w:val="left"/>
      <w:pPr>
        <w:ind w:left="4860" w:hanging="360"/>
      </w:pPr>
      <w:rPr>
        <w:rFonts w:hint="default"/>
      </w:rPr>
    </w:lvl>
    <w:lvl w:ilvl="8">
      <w:start w:val="1"/>
      <w:numFmt w:val="lowerRoman"/>
      <w:lvlText w:val="%9."/>
      <w:lvlJc w:val="right"/>
      <w:pPr>
        <w:ind w:left="5580" w:hanging="180"/>
      </w:pPr>
      <w:rPr>
        <w:rFonts w:hint="default"/>
      </w:rPr>
    </w:lvl>
  </w:abstractNum>
  <w:abstractNum w:abstractNumId="39" w15:restartNumberingAfterBreak="1">
    <w:nsid w:val="71B20656"/>
    <w:multiLevelType w:val="multilevel"/>
    <w:tmpl w:val="7D383128"/>
    <w:lvl w:ilvl="0">
      <w:start w:val="1"/>
      <w:numFmt w:val="decimal"/>
      <w:lvlText w:val="(%1)"/>
      <w:lvlJc w:val="left"/>
      <w:pPr>
        <w:ind w:left="2345" w:hanging="360"/>
      </w:pPr>
      <w:rPr>
        <w:rFonts w:ascii="Palatino Linotype" w:eastAsia="Palatino Linotype" w:hAnsi="Palatino Linotype" w:cs="Palatino Linotype"/>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1EE1251"/>
    <w:multiLevelType w:val="hybridMultilevel"/>
    <w:tmpl w:val="02C80FAA"/>
    <w:lvl w:ilvl="0" w:tplc="D65E62A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7BB0F5D"/>
    <w:multiLevelType w:val="multilevel"/>
    <w:tmpl w:val="4AFE8644"/>
    <w:lvl w:ilvl="0">
      <w:start w:val="1"/>
      <w:numFmt w:val="lowerRoman"/>
      <w:lvlText w:val="%1."/>
      <w:lvlJc w:val="left"/>
      <w:pPr>
        <w:ind w:left="833" w:hanging="360"/>
      </w:pPr>
      <w:rPr>
        <w:rFonts w:hint="default"/>
        <w:b w:val="0"/>
        <w:bCs w:val="0"/>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42" w15:restartNumberingAfterBreak="0">
    <w:nsid w:val="7DC303C7"/>
    <w:multiLevelType w:val="hybridMultilevel"/>
    <w:tmpl w:val="A3D81B0E"/>
    <w:lvl w:ilvl="0" w:tplc="67EE9D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1">
    <w:nsid w:val="7EC77589"/>
    <w:multiLevelType w:val="multilevel"/>
    <w:tmpl w:val="031A6CA6"/>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16cid:durableId="164631926">
    <w:abstractNumId w:val="23"/>
  </w:num>
  <w:num w:numId="2" w16cid:durableId="1323583251">
    <w:abstractNumId w:val="35"/>
  </w:num>
  <w:num w:numId="3" w16cid:durableId="916599207">
    <w:abstractNumId w:val="15"/>
  </w:num>
  <w:num w:numId="4" w16cid:durableId="1178501109">
    <w:abstractNumId w:val="30"/>
  </w:num>
  <w:num w:numId="5" w16cid:durableId="1127311">
    <w:abstractNumId w:val="31"/>
  </w:num>
  <w:num w:numId="6" w16cid:durableId="85687150">
    <w:abstractNumId w:val="9"/>
  </w:num>
  <w:num w:numId="7" w16cid:durableId="1681470258">
    <w:abstractNumId w:val="27"/>
  </w:num>
  <w:num w:numId="8" w16cid:durableId="938174942">
    <w:abstractNumId w:val="26"/>
  </w:num>
  <w:num w:numId="9" w16cid:durableId="22754692">
    <w:abstractNumId w:val="36"/>
  </w:num>
  <w:num w:numId="10" w16cid:durableId="1955357180">
    <w:abstractNumId w:val="20"/>
  </w:num>
  <w:num w:numId="11" w16cid:durableId="683164981">
    <w:abstractNumId w:val="4"/>
  </w:num>
  <w:num w:numId="12" w16cid:durableId="1030952286">
    <w:abstractNumId w:val="17"/>
  </w:num>
  <w:num w:numId="13" w16cid:durableId="912157035">
    <w:abstractNumId w:val="39"/>
  </w:num>
  <w:num w:numId="14" w16cid:durableId="765156571">
    <w:abstractNumId w:val="5"/>
  </w:num>
  <w:num w:numId="15" w16cid:durableId="1548178490">
    <w:abstractNumId w:val="21"/>
  </w:num>
  <w:num w:numId="16" w16cid:durableId="1078794096">
    <w:abstractNumId w:val="13"/>
  </w:num>
  <w:num w:numId="17" w16cid:durableId="895043671">
    <w:abstractNumId w:val="18"/>
  </w:num>
  <w:num w:numId="18" w16cid:durableId="1374840351">
    <w:abstractNumId w:val="28"/>
  </w:num>
  <w:num w:numId="19" w16cid:durableId="520047786">
    <w:abstractNumId w:val="24"/>
  </w:num>
  <w:num w:numId="20" w16cid:durableId="1977174379">
    <w:abstractNumId w:val="12"/>
  </w:num>
  <w:num w:numId="21" w16cid:durableId="1671715040">
    <w:abstractNumId w:val="10"/>
  </w:num>
  <w:num w:numId="22" w16cid:durableId="897743450">
    <w:abstractNumId w:val="2"/>
  </w:num>
  <w:num w:numId="23" w16cid:durableId="1141460228">
    <w:abstractNumId w:val="1"/>
  </w:num>
  <w:num w:numId="24" w16cid:durableId="1042904163">
    <w:abstractNumId w:val="8"/>
  </w:num>
  <w:num w:numId="25" w16cid:durableId="1210414235">
    <w:abstractNumId w:val="22"/>
  </w:num>
  <w:num w:numId="26" w16cid:durableId="1449008305">
    <w:abstractNumId w:val="29"/>
  </w:num>
  <w:num w:numId="27" w16cid:durableId="870193761">
    <w:abstractNumId w:val="16"/>
  </w:num>
  <w:num w:numId="28" w16cid:durableId="1172647450">
    <w:abstractNumId w:val="0"/>
  </w:num>
  <w:num w:numId="29" w16cid:durableId="905918044">
    <w:abstractNumId w:val="43"/>
  </w:num>
  <w:num w:numId="30" w16cid:durableId="943266117">
    <w:abstractNumId w:val="7"/>
  </w:num>
  <w:num w:numId="31" w16cid:durableId="1962034129">
    <w:abstractNumId w:val="11"/>
  </w:num>
  <w:num w:numId="32" w16cid:durableId="1908950731">
    <w:abstractNumId w:val="6"/>
  </w:num>
  <w:num w:numId="33" w16cid:durableId="1394038482">
    <w:abstractNumId w:val="34"/>
  </w:num>
  <w:num w:numId="34" w16cid:durableId="717627263">
    <w:abstractNumId w:val="38"/>
  </w:num>
  <w:num w:numId="35" w16cid:durableId="1903101737">
    <w:abstractNumId w:val="37"/>
  </w:num>
  <w:num w:numId="36" w16cid:durableId="1600017448">
    <w:abstractNumId w:val="14"/>
  </w:num>
  <w:num w:numId="37" w16cid:durableId="20467559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32176278">
    <w:abstractNumId w:val="40"/>
  </w:num>
  <w:num w:numId="39" w16cid:durableId="1173912367">
    <w:abstractNumId w:val="19"/>
  </w:num>
  <w:num w:numId="40" w16cid:durableId="556168530">
    <w:abstractNumId w:val="41"/>
  </w:num>
  <w:num w:numId="41" w16cid:durableId="1161310980">
    <w:abstractNumId w:val="33"/>
  </w:num>
  <w:num w:numId="42" w16cid:durableId="495531498">
    <w:abstractNumId w:val="3"/>
  </w:num>
  <w:num w:numId="43" w16cid:durableId="1378041640">
    <w:abstractNumId w:val="25"/>
  </w:num>
  <w:num w:numId="44" w16cid:durableId="1990011031">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PC">
    <w15:presenceInfo w15:providerId="Windows Live" w15:userId="9fcb19ea5779f7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EB7"/>
    <w:rsid w:val="00050760"/>
    <w:rsid w:val="000640DC"/>
    <w:rsid w:val="00080D60"/>
    <w:rsid w:val="00080E55"/>
    <w:rsid w:val="00085083"/>
    <w:rsid w:val="0009478D"/>
    <w:rsid w:val="000D09F6"/>
    <w:rsid w:val="001B2296"/>
    <w:rsid w:val="001C1B4A"/>
    <w:rsid w:val="001E1695"/>
    <w:rsid w:val="001F1A33"/>
    <w:rsid w:val="00252A2D"/>
    <w:rsid w:val="002B269B"/>
    <w:rsid w:val="002B745D"/>
    <w:rsid w:val="00307795"/>
    <w:rsid w:val="00341878"/>
    <w:rsid w:val="00383144"/>
    <w:rsid w:val="003A2B87"/>
    <w:rsid w:val="003A40C0"/>
    <w:rsid w:val="003C7266"/>
    <w:rsid w:val="003D09F7"/>
    <w:rsid w:val="003E0A07"/>
    <w:rsid w:val="003E2C8E"/>
    <w:rsid w:val="003F0A8A"/>
    <w:rsid w:val="004162F8"/>
    <w:rsid w:val="004534B1"/>
    <w:rsid w:val="004950EF"/>
    <w:rsid w:val="004D01FC"/>
    <w:rsid w:val="004D2DCB"/>
    <w:rsid w:val="004E19E2"/>
    <w:rsid w:val="00582421"/>
    <w:rsid w:val="005A0B63"/>
    <w:rsid w:val="005A2AD9"/>
    <w:rsid w:val="005B5C89"/>
    <w:rsid w:val="005C3DB4"/>
    <w:rsid w:val="005F0D5B"/>
    <w:rsid w:val="00622F65"/>
    <w:rsid w:val="006474A6"/>
    <w:rsid w:val="00670DE1"/>
    <w:rsid w:val="006A44D6"/>
    <w:rsid w:val="006A7D09"/>
    <w:rsid w:val="00703A5C"/>
    <w:rsid w:val="00741457"/>
    <w:rsid w:val="00744B80"/>
    <w:rsid w:val="00760B59"/>
    <w:rsid w:val="007873C9"/>
    <w:rsid w:val="007C648D"/>
    <w:rsid w:val="0086654D"/>
    <w:rsid w:val="00876332"/>
    <w:rsid w:val="00890244"/>
    <w:rsid w:val="00893CBB"/>
    <w:rsid w:val="008A589C"/>
    <w:rsid w:val="008F38FA"/>
    <w:rsid w:val="008F3FDD"/>
    <w:rsid w:val="008F5B86"/>
    <w:rsid w:val="00924B3C"/>
    <w:rsid w:val="00940DBE"/>
    <w:rsid w:val="0094631A"/>
    <w:rsid w:val="009716E3"/>
    <w:rsid w:val="00982F23"/>
    <w:rsid w:val="00A53470"/>
    <w:rsid w:val="00AA6EB7"/>
    <w:rsid w:val="00AB1608"/>
    <w:rsid w:val="00AB7543"/>
    <w:rsid w:val="00AD5316"/>
    <w:rsid w:val="00B13700"/>
    <w:rsid w:val="00B37AB3"/>
    <w:rsid w:val="00B45F53"/>
    <w:rsid w:val="00B52CB4"/>
    <w:rsid w:val="00B816BB"/>
    <w:rsid w:val="00BC35E6"/>
    <w:rsid w:val="00C06BAA"/>
    <w:rsid w:val="00C531FB"/>
    <w:rsid w:val="00C55FA8"/>
    <w:rsid w:val="00CE1E5C"/>
    <w:rsid w:val="00CE2053"/>
    <w:rsid w:val="00D32A1A"/>
    <w:rsid w:val="00D5747E"/>
    <w:rsid w:val="00D73826"/>
    <w:rsid w:val="00D772E4"/>
    <w:rsid w:val="00D865F7"/>
    <w:rsid w:val="00E84317"/>
    <w:rsid w:val="00EA4365"/>
    <w:rsid w:val="00F31C90"/>
    <w:rsid w:val="00F34D47"/>
    <w:rsid w:val="00F437DE"/>
    <w:rsid w:val="00F5596F"/>
    <w:rsid w:val="00F74900"/>
    <w:rsid w:val="00F80B16"/>
    <w:rsid w:val="00F86428"/>
    <w:rsid w:val="00F968B1"/>
    <w:rsid w:val="00FA29B1"/>
    <w:rsid w:val="00FB324C"/>
    <w:rsid w:val="00FC54D4"/>
    <w:rsid w:val="00FD34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E6CD7"/>
  <w15:chartTrackingRefBased/>
  <w15:docId w15:val="{FD708F6E-3D16-4411-9B06-D3248581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7543"/>
    <w:pPr>
      <w:widowControl w:val="0"/>
      <w:spacing w:after="0" w:line="240" w:lineRule="auto"/>
    </w:pPr>
    <w:rPr>
      <w:rFonts w:ascii="Courier New" w:eastAsia="Courier New" w:hAnsi="Courier New" w:cs="Courier New"/>
      <w:sz w:val="24"/>
      <w:szCs w:val="24"/>
      <w:lang w:val="ro-RO" w:eastAsia="ro-RO"/>
    </w:rPr>
  </w:style>
  <w:style w:type="paragraph" w:styleId="Heading1">
    <w:name w:val="heading 1"/>
    <w:basedOn w:val="Normal"/>
    <w:next w:val="Normal"/>
    <w:link w:val="Heading1Char"/>
    <w:rsid w:val="00AB7543"/>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link w:val="Heading2Char"/>
    <w:rsid w:val="00AB7543"/>
    <w:pPr>
      <w:keepNext/>
      <w:widowControl/>
      <w:outlineLvl w:val="1"/>
    </w:pPr>
    <w:rPr>
      <w:rFonts w:ascii="Times New Roman" w:eastAsia="Times New Roman" w:hAnsi="Times New Roman" w:cs="Times New Roman"/>
      <w:b/>
      <w:color w:val="000000"/>
      <w:sz w:val="20"/>
      <w:szCs w:val="20"/>
    </w:rPr>
  </w:style>
  <w:style w:type="paragraph" w:styleId="Heading3">
    <w:name w:val="heading 3"/>
    <w:basedOn w:val="Normal"/>
    <w:next w:val="Normal"/>
    <w:link w:val="Heading3Char"/>
    <w:rsid w:val="00AB7543"/>
    <w:pPr>
      <w:keepNext/>
      <w:keepLines/>
      <w:spacing w:before="280" w:after="80"/>
      <w:outlineLvl w:val="2"/>
    </w:pPr>
    <w:rPr>
      <w:b/>
      <w:sz w:val="28"/>
      <w:szCs w:val="28"/>
    </w:rPr>
  </w:style>
  <w:style w:type="paragraph" w:styleId="Heading4">
    <w:name w:val="heading 4"/>
    <w:basedOn w:val="Normal"/>
    <w:next w:val="Normal"/>
    <w:link w:val="Heading4Char"/>
    <w:rsid w:val="00AB7543"/>
    <w:pPr>
      <w:keepNext/>
      <w:keepLines/>
      <w:spacing w:before="40"/>
      <w:outlineLvl w:val="3"/>
    </w:pPr>
    <w:rPr>
      <w:rFonts w:ascii="Calibri" w:eastAsia="Calibri" w:hAnsi="Calibri" w:cs="Calibri"/>
      <w:i/>
      <w:color w:val="2E75B5"/>
    </w:rPr>
  </w:style>
  <w:style w:type="paragraph" w:styleId="Heading5">
    <w:name w:val="heading 5"/>
    <w:basedOn w:val="Normal"/>
    <w:next w:val="Normal"/>
    <w:link w:val="Heading5Char"/>
    <w:rsid w:val="00AB7543"/>
    <w:pPr>
      <w:keepNext/>
      <w:keepLines/>
      <w:spacing w:before="220" w:after="40"/>
      <w:outlineLvl w:val="4"/>
    </w:pPr>
    <w:rPr>
      <w:b/>
      <w:sz w:val="22"/>
      <w:szCs w:val="22"/>
    </w:rPr>
  </w:style>
  <w:style w:type="paragraph" w:styleId="Heading6">
    <w:name w:val="heading 6"/>
    <w:basedOn w:val="Normal"/>
    <w:next w:val="Normal"/>
    <w:link w:val="Heading6Char"/>
    <w:rsid w:val="00AB754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Normal bullet 2,List Paragraph1,Forth level,List1,body 2,List Paragraph11,Listă colorată - Accentuare 11,Bullet,Citation List,numbered list,OBC Bullet"/>
    <w:basedOn w:val="Normal"/>
    <w:link w:val="ListParagraphChar"/>
    <w:uiPriority w:val="34"/>
    <w:qFormat/>
    <w:rsid w:val="00AA6EB7"/>
    <w:pPr>
      <w:ind w:left="720"/>
      <w:contextualSpacing/>
    </w:pPr>
  </w:style>
  <w:style w:type="paragraph" w:styleId="BalloonText">
    <w:name w:val="Balloon Text"/>
    <w:basedOn w:val="Normal"/>
    <w:link w:val="BalloonTextChar"/>
    <w:uiPriority w:val="99"/>
    <w:semiHidden/>
    <w:unhideWhenUsed/>
    <w:rsid w:val="00252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2D"/>
    <w:rPr>
      <w:rFonts w:ascii="Segoe UI" w:hAnsi="Segoe UI" w:cs="Segoe UI"/>
      <w:sz w:val="18"/>
      <w:szCs w:val="18"/>
    </w:rPr>
  </w:style>
  <w:style w:type="paragraph" w:styleId="Header">
    <w:name w:val="header"/>
    <w:basedOn w:val="Normal"/>
    <w:link w:val="HeaderChar"/>
    <w:uiPriority w:val="99"/>
    <w:unhideWhenUsed/>
    <w:rsid w:val="005A2AD9"/>
    <w:pPr>
      <w:tabs>
        <w:tab w:val="center" w:pos="4680"/>
        <w:tab w:val="right" w:pos="9360"/>
      </w:tabs>
    </w:pPr>
  </w:style>
  <w:style w:type="character" w:customStyle="1" w:styleId="HeaderChar">
    <w:name w:val="Header Char"/>
    <w:basedOn w:val="DefaultParagraphFont"/>
    <w:link w:val="Header"/>
    <w:uiPriority w:val="99"/>
    <w:rsid w:val="005A2AD9"/>
  </w:style>
  <w:style w:type="paragraph" w:styleId="Footer">
    <w:name w:val="footer"/>
    <w:basedOn w:val="Normal"/>
    <w:link w:val="FooterChar"/>
    <w:uiPriority w:val="99"/>
    <w:unhideWhenUsed/>
    <w:rsid w:val="005A2AD9"/>
    <w:pPr>
      <w:tabs>
        <w:tab w:val="center" w:pos="4680"/>
        <w:tab w:val="right" w:pos="9360"/>
      </w:tabs>
    </w:pPr>
  </w:style>
  <w:style w:type="character" w:customStyle="1" w:styleId="FooterChar">
    <w:name w:val="Footer Char"/>
    <w:basedOn w:val="DefaultParagraphFont"/>
    <w:link w:val="Footer"/>
    <w:uiPriority w:val="99"/>
    <w:rsid w:val="005A2AD9"/>
  </w:style>
  <w:style w:type="character" w:customStyle="1" w:styleId="Heading1Char">
    <w:name w:val="Heading 1 Char"/>
    <w:basedOn w:val="DefaultParagraphFont"/>
    <w:link w:val="Heading1"/>
    <w:rsid w:val="00AB7543"/>
    <w:rPr>
      <w:rFonts w:ascii="Calibri" w:eastAsia="Calibri" w:hAnsi="Calibri" w:cs="Calibri"/>
      <w:color w:val="2E75B5"/>
      <w:sz w:val="32"/>
      <w:szCs w:val="32"/>
      <w:lang w:val="ro-RO" w:eastAsia="ro-RO"/>
    </w:rPr>
  </w:style>
  <w:style w:type="character" w:customStyle="1" w:styleId="Heading2Char">
    <w:name w:val="Heading 2 Char"/>
    <w:basedOn w:val="DefaultParagraphFont"/>
    <w:link w:val="Heading2"/>
    <w:rsid w:val="00AB7543"/>
    <w:rPr>
      <w:rFonts w:ascii="Times New Roman" w:eastAsia="Times New Roman" w:hAnsi="Times New Roman" w:cs="Times New Roman"/>
      <w:b/>
      <w:color w:val="000000"/>
      <w:sz w:val="20"/>
      <w:szCs w:val="20"/>
      <w:lang w:val="ro-RO" w:eastAsia="ro-RO"/>
    </w:rPr>
  </w:style>
  <w:style w:type="character" w:customStyle="1" w:styleId="Heading3Char">
    <w:name w:val="Heading 3 Char"/>
    <w:basedOn w:val="DefaultParagraphFont"/>
    <w:link w:val="Heading3"/>
    <w:rsid w:val="00AB7543"/>
    <w:rPr>
      <w:rFonts w:ascii="Courier New" w:eastAsia="Courier New" w:hAnsi="Courier New" w:cs="Courier New"/>
      <w:b/>
      <w:sz w:val="28"/>
      <w:szCs w:val="28"/>
      <w:lang w:val="ro-RO" w:eastAsia="ro-RO"/>
    </w:rPr>
  </w:style>
  <w:style w:type="character" w:customStyle="1" w:styleId="Heading4Char">
    <w:name w:val="Heading 4 Char"/>
    <w:basedOn w:val="DefaultParagraphFont"/>
    <w:link w:val="Heading4"/>
    <w:rsid w:val="00AB7543"/>
    <w:rPr>
      <w:rFonts w:ascii="Calibri" w:eastAsia="Calibri" w:hAnsi="Calibri" w:cs="Calibri"/>
      <w:i/>
      <w:color w:val="2E75B5"/>
      <w:sz w:val="24"/>
      <w:szCs w:val="24"/>
      <w:lang w:val="ro-RO" w:eastAsia="ro-RO"/>
    </w:rPr>
  </w:style>
  <w:style w:type="character" w:customStyle="1" w:styleId="Heading5Char">
    <w:name w:val="Heading 5 Char"/>
    <w:basedOn w:val="DefaultParagraphFont"/>
    <w:link w:val="Heading5"/>
    <w:rsid w:val="00AB7543"/>
    <w:rPr>
      <w:rFonts w:ascii="Courier New" w:eastAsia="Courier New" w:hAnsi="Courier New" w:cs="Courier New"/>
      <w:b/>
      <w:lang w:val="ro-RO" w:eastAsia="ro-RO"/>
    </w:rPr>
  </w:style>
  <w:style w:type="character" w:customStyle="1" w:styleId="Heading6Char">
    <w:name w:val="Heading 6 Char"/>
    <w:basedOn w:val="DefaultParagraphFont"/>
    <w:link w:val="Heading6"/>
    <w:rsid w:val="00AB7543"/>
    <w:rPr>
      <w:rFonts w:ascii="Courier New" w:eastAsia="Courier New" w:hAnsi="Courier New" w:cs="Courier New"/>
      <w:b/>
      <w:sz w:val="20"/>
      <w:szCs w:val="20"/>
      <w:lang w:val="ro-RO" w:eastAsia="ro-RO"/>
    </w:rPr>
  </w:style>
  <w:style w:type="paragraph" w:styleId="Title">
    <w:name w:val="Title"/>
    <w:basedOn w:val="Normal"/>
    <w:next w:val="Normal"/>
    <w:link w:val="TitleChar"/>
    <w:uiPriority w:val="10"/>
    <w:qFormat/>
    <w:rsid w:val="00AB7543"/>
    <w:pPr>
      <w:ind w:left="3130" w:right="3148"/>
      <w:jc w:val="center"/>
    </w:pPr>
    <w:rPr>
      <w:rFonts w:ascii="Cambria" w:eastAsia="Cambria" w:hAnsi="Cambria" w:cs="Cambria"/>
      <w:b/>
      <w:color w:val="000000"/>
      <w:sz w:val="32"/>
      <w:szCs w:val="32"/>
    </w:rPr>
  </w:style>
  <w:style w:type="character" w:customStyle="1" w:styleId="TitleChar">
    <w:name w:val="Title Char"/>
    <w:basedOn w:val="DefaultParagraphFont"/>
    <w:link w:val="Title"/>
    <w:uiPriority w:val="10"/>
    <w:rsid w:val="00AB7543"/>
    <w:rPr>
      <w:rFonts w:ascii="Cambria" w:eastAsia="Cambria" w:hAnsi="Cambria" w:cs="Cambria"/>
      <w:b/>
      <w:color w:val="000000"/>
      <w:sz w:val="32"/>
      <w:szCs w:val="32"/>
      <w:lang w:val="ro-RO" w:eastAsia="ro-RO"/>
    </w:rPr>
  </w:style>
  <w:style w:type="paragraph" w:styleId="Subtitle">
    <w:name w:val="Subtitle"/>
    <w:basedOn w:val="Normal"/>
    <w:next w:val="Normal"/>
    <w:link w:val="SubtitleChar"/>
    <w:rsid w:val="00AB754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AB7543"/>
    <w:rPr>
      <w:rFonts w:ascii="Georgia" w:eastAsia="Georgia" w:hAnsi="Georgia" w:cs="Georgia"/>
      <w:i/>
      <w:color w:val="666666"/>
      <w:sz w:val="48"/>
      <w:szCs w:val="48"/>
      <w:lang w:val="ro-RO" w:eastAsia="ro-RO"/>
    </w:rPr>
  </w:style>
  <w:style w:type="paragraph" w:styleId="CommentText">
    <w:name w:val="annotation text"/>
    <w:basedOn w:val="Normal"/>
    <w:link w:val="CommentTextChar"/>
    <w:uiPriority w:val="99"/>
    <w:semiHidden/>
    <w:unhideWhenUsed/>
    <w:rsid w:val="00AB7543"/>
    <w:rPr>
      <w:sz w:val="20"/>
      <w:szCs w:val="20"/>
    </w:rPr>
  </w:style>
  <w:style w:type="character" w:customStyle="1" w:styleId="CommentTextChar">
    <w:name w:val="Comment Text Char"/>
    <w:basedOn w:val="DefaultParagraphFont"/>
    <w:link w:val="CommentText"/>
    <w:uiPriority w:val="99"/>
    <w:semiHidden/>
    <w:rsid w:val="00AB7543"/>
    <w:rPr>
      <w:rFonts w:ascii="Courier New" w:eastAsia="Courier New" w:hAnsi="Courier New" w:cs="Courier New"/>
      <w:sz w:val="20"/>
      <w:szCs w:val="20"/>
      <w:lang w:val="ro-RO" w:eastAsia="ro-RO"/>
    </w:rPr>
  </w:style>
  <w:style w:type="character" w:styleId="CommentReference">
    <w:name w:val="annotation reference"/>
    <w:basedOn w:val="DefaultParagraphFont"/>
    <w:uiPriority w:val="99"/>
    <w:semiHidden/>
    <w:unhideWhenUsed/>
    <w:rsid w:val="00AB7543"/>
    <w:rPr>
      <w:sz w:val="16"/>
      <w:szCs w:val="16"/>
    </w:rPr>
  </w:style>
  <w:style w:type="paragraph" w:styleId="CommentSubject">
    <w:name w:val="annotation subject"/>
    <w:basedOn w:val="CommentText"/>
    <w:next w:val="CommentText"/>
    <w:link w:val="CommentSubjectChar"/>
    <w:uiPriority w:val="99"/>
    <w:semiHidden/>
    <w:unhideWhenUsed/>
    <w:rsid w:val="00AB7543"/>
    <w:rPr>
      <w:b/>
      <w:bCs/>
    </w:rPr>
  </w:style>
  <w:style w:type="character" w:customStyle="1" w:styleId="CommentSubjectChar">
    <w:name w:val="Comment Subject Char"/>
    <w:basedOn w:val="CommentTextChar"/>
    <w:link w:val="CommentSubject"/>
    <w:uiPriority w:val="99"/>
    <w:semiHidden/>
    <w:rsid w:val="00AB7543"/>
    <w:rPr>
      <w:rFonts w:ascii="Courier New" w:eastAsia="Courier New" w:hAnsi="Courier New" w:cs="Courier New"/>
      <w:b/>
      <w:bCs/>
      <w:sz w:val="20"/>
      <w:szCs w:val="20"/>
      <w:lang w:val="ro-RO" w:eastAsia="ro-RO"/>
    </w:rPr>
  </w:style>
  <w:style w:type="paragraph" w:styleId="Revision">
    <w:name w:val="Revision"/>
    <w:hidden/>
    <w:uiPriority w:val="99"/>
    <w:semiHidden/>
    <w:rsid w:val="00AB7543"/>
    <w:pPr>
      <w:spacing w:after="0" w:line="240" w:lineRule="auto"/>
    </w:pPr>
    <w:rPr>
      <w:rFonts w:ascii="Courier New" w:eastAsia="Courier New" w:hAnsi="Courier New" w:cs="Courier New"/>
      <w:sz w:val="24"/>
      <w:szCs w:val="24"/>
      <w:lang w:val="ro-RO" w:eastAsia="ro-RO"/>
    </w:rPr>
  </w:style>
  <w:style w:type="paragraph" w:customStyle="1" w:styleId="Head2-Alin">
    <w:name w:val="Head2-Alin"/>
    <w:basedOn w:val="Normal"/>
    <w:rsid w:val="00AB7543"/>
    <w:pPr>
      <w:widowControl/>
      <w:numPr>
        <w:ilvl w:val="1"/>
      </w:numPr>
      <w:tabs>
        <w:tab w:val="num" w:pos="502"/>
        <w:tab w:val="num" w:pos="2880"/>
      </w:tabs>
      <w:spacing w:before="120" w:after="120"/>
      <w:ind w:left="502" w:hanging="360"/>
      <w:jc w:val="both"/>
    </w:pPr>
    <w:rPr>
      <w:rFonts w:ascii="Trebuchet MS" w:eastAsia="Times New Roman" w:hAnsi="Trebuchet MS" w:cs="Times New Roman"/>
      <w:sz w:val="20"/>
      <w:lang w:eastAsia="en-US"/>
    </w:rPr>
  </w:style>
  <w:style w:type="table" w:styleId="TableGrid">
    <w:name w:val="Table Grid"/>
    <w:basedOn w:val="TableNormal"/>
    <w:uiPriority w:val="59"/>
    <w:rsid w:val="00AB75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Normal bullet 2 Char,List Paragraph1 Char,Forth level Char,List1 Char,body 2 Char,List Paragraph11 Char,Bullet Char"/>
    <w:link w:val="ListParagraph"/>
    <w:uiPriority w:val="34"/>
    <w:qFormat/>
    <w:locked/>
    <w:rsid w:val="00AB7543"/>
  </w:style>
  <w:style w:type="paragraph" w:styleId="NoSpacing">
    <w:name w:val="No Spacing"/>
    <w:uiPriority w:val="1"/>
    <w:qFormat/>
    <w:rsid w:val="00AB7543"/>
    <w:pPr>
      <w:widowControl w:val="0"/>
      <w:spacing w:after="0" w:line="240" w:lineRule="auto"/>
    </w:pPr>
    <w:rPr>
      <w:rFonts w:ascii="Courier New" w:eastAsia="Courier New" w:hAnsi="Courier New" w:cs="Courier New"/>
      <w:sz w:val="24"/>
      <w:szCs w:val="24"/>
      <w:lang w:val="ro-RO" w:eastAsia="ro-RO"/>
    </w:rPr>
  </w:style>
  <w:style w:type="paragraph" w:styleId="FootnoteText">
    <w:name w:val="footnote text"/>
    <w:basedOn w:val="Normal"/>
    <w:link w:val="FootnoteTextChar"/>
    <w:uiPriority w:val="99"/>
    <w:semiHidden/>
    <w:unhideWhenUsed/>
    <w:rsid w:val="001C1B4A"/>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C1B4A"/>
    <w:rPr>
      <w:rFonts w:ascii="Times New Roman" w:eastAsia="Times New Roman" w:hAnsi="Times New Roman" w:cs="Times New Roman"/>
      <w:sz w:val="20"/>
      <w:szCs w:val="20"/>
      <w:lang w:val="ro-RO" w:eastAsia="ro-RO"/>
    </w:rPr>
  </w:style>
  <w:style w:type="character" w:styleId="FootnoteReference">
    <w:name w:val="footnote reference"/>
    <w:uiPriority w:val="99"/>
    <w:semiHidden/>
    <w:unhideWhenUsed/>
    <w:rsid w:val="001C1B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9104">
      <w:bodyDiv w:val="1"/>
      <w:marLeft w:val="0"/>
      <w:marRight w:val="0"/>
      <w:marTop w:val="0"/>
      <w:marBottom w:val="0"/>
      <w:divBdr>
        <w:top w:val="none" w:sz="0" w:space="0" w:color="auto"/>
        <w:left w:val="none" w:sz="0" w:space="0" w:color="auto"/>
        <w:bottom w:val="none" w:sz="0" w:space="0" w:color="auto"/>
        <w:right w:val="none" w:sz="0" w:space="0" w:color="auto"/>
      </w:divBdr>
    </w:div>
    <w:div w:id="499664329">
      <w:bodyDiv w:val="1"/>
      <w:marLeft w:val="0"/>
      <w:marRight w:val="0"/>
      <w:marTop w:val="0"/>
      <w:marBottom w:val="0"/>
      <w:divBdr>
        <w:top w:val="none" w:sz="0" w:space="0" w:color="auto"/>
        <w:left w:val="none" w:sz="0" w:space="0" w:color="auto"/>
        <w:bottom w:val="none" w:sz="0" w:space="0" w:color="auto"/>
        <w:right w:val="none" w:sz="0" w:space="0" w:color="auto"/>
      </w:divBdr>
    </w:div>
    <w:div w:id="1843666182">
      <w:bodyDiv w:val="1"/>
      <w:marLeft w:val="0"/>
      <w:marRight w:val="0"/>
      <w:marTop w:val="0"/>
      <w:marBottom w:val="0"/>
      <w:divBdr>
        <w:top w:val="none" w:sz="0" w:space="0" w:color="auto"/>
        <w:left w:val="none" w:sz="0" w:space="0" w:color="auto"/>
        <w:bottom w:val="none" w:sz="0" w:space="0" w:color="auto"/>
        <w:right w:val="none" w:sz="0" w:space="0" w:color="auto"/>
      </w:divBdr>
    </w:div>
    <w:div w:id="203256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6547</Words>
  <Characters>37320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Lucia-Daniela RAILEANU</dc:creator>
  <cp:keywords/>
  <dc:description/>
  <cp:lastModifiedBy>Lenovo PC</cp:lastModifiedBy>
  <cp:revision>7</cp:revision>
  <cp:lastPrinted>2022-08-12T12:56:00Z</cp:lastPrinted>
  <dcterms:created xsi:type="dcterms:W3CDTF">2022-09-29T15:06:00Z</dcterms:created>
  <dcterms:modified xsi:type="dcterms:W3CDTF">2023-01-05T10:07:00Z</dcterms:modified>
</cp:coreProperties>
</file>