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89F51" w14:textId="1586476E" w:rsidR="00E75CA6" w:rsidRPr="00585AF5" w:rsidRDefault="00E75CA6" w:rsidP="005C4F22">
      <w:pPr>
        <w:ind w:left="0" w:right="770"/>
        <w:jc w:val="both"/>
        <w:rPr>
          <w:rFonts w:ascii="Arial Narrow" w:hAnsi="Arial Narrow"/>
          <w:color w:val="002060"/>
          <w:sz w:val="22"/>
          <w:szCs w:val="22"/>
          <w:lang w:val="ro-RO"/>
        </w:rPr>
      </w:pPr>
      <w:r w:rsidRPr="00585AF5">
        <w:rPr>
          <w:rFonts w:ascii="Arial Narrow" w:hAnsi="Arial Narrow"/>
          <w:noProof/>
          <w:color w:val="002060"/>
          <w:sz w:val="22"/>
          <w:szCs w:val="22"/>
          <w:lang w:val="ro-RO"/>
        </w:rPr>
        <w:drawing>
          <wp:anchor distT="0" distB="0" distL="114300" distR="114300" simplePos="0" relativeHeight="251660288" behindDoc="1" locked="0" layoutInCell="1" allowOverlap="1" wp14:anchorId="388EB4C5" wp14:editId="5B6EF8F0">
            <wp:simplePos x="0" y="0"/>
            <wp:positionH relativeFrom="margin">
              <wp:align>left</wp:align>
            </wp:positionH>
            <wp:positionV relativeFrom="paragraph">
              <wp:posOffset>0</wp:posOffset>
            </wp:positionV>
            <wp:extent cx="5943600" cy="698500"/>
            <wp:effectExtent l="0" t="0" r="0" b="6350"/>
            <wp:wrapTight wrapText="bothSides">
              <wp:wrapPolygon edited="0">
                <wp:start x="0" y="0"/>
                <wp:lineTo x="0" y="21207"/>
                <wp:lineTo x="21531" y="21207"/>
                <wp:lineTo x="21531" y="0"/>
                <wp:lineTo x="0" y="0"/>
              </wp:wrapPolygon>
            </wp:wrapTight>
            <wp:docPr id="8"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rcRect/>
                    <a:stretch>
                      <a:fillRect/>
                    </a:stretch>
                  </pic:blipFill>
                  <pic:spPr>
                    <a:xfrm>
                      <a:off x="0" y="0"/>
                      <a:ext cx="5943600" cy="698500"/>
                    </a:xfrm>
                    <a:prstGeom prst="rect">
                      <a:avLst/>
                    </a:prstGeom>
                    <a:noFill/>
                    <a:ln>
                      <a:noFill/>
                      <a:prstDash/>
                    </a:ln>
                  </pic:spPr>
                </pic:pic>
              </a:graphicData>
            </a:graphic>
          </wp:anchor>
        </w:drawing>
      </w:r>
    </w:p>
    <w:p w14:paraId="57D45489" w14:textId="68C6EF66" w:rsidR="00E75CA6" w:rsidRPr="00585AF5" w:rsidRDefault="00E75CA6" w:rsidP="005C4F22">
      <w:pPr>
        <w:ind w:left="0" w:right="770"/>
        <w:jc w:val="both"/>
        <w:rPr>
          <w:rFonts w:ascii="Arial Narrow" w:hAnsi="Arial Narrow"/>
          <w:color w:val="002060"/>
          <w:sz w:val="22"/>
          <w:szCs w:val="22"/>
          <w:lang w:val="ro-RO"/>
        </w:rPr>
      </w:pPr>
    </w:p>
    <w:p w14:paraId="7AEB98FF" w14:textId="77777777" w:rsidR="00E75CA6" w:rsidRPr="00585AF5" w:rsidRDefault="00E75CA6" w:rsidP="005C4F22">
      <w:pPr>
        <w:ind w:left="0" w:right="770"/>
        <w:jc w:val="both"/>
        <w:rPr>
          <w:rFonts w:ascii="Arial Narrow" w:hAnsi="Arial Narrow"/>
          <w:color w:val="002060"/>
          <w:sz w:val="22"/>
          <w:szCs w:val="22"/>
          <w:lang w:val="ro-RO"/>
        </w:rPr>
      </w:pPr>
    </w:p>
    <w:p w14:paraId="6E2100C1" w14:textId="77777777" w:rsidR="00E75CA6" w:rsidRPr="00585AF5" w:rsidRDefault="00E75CA6" w:rsidP="005C4F22">
      <w:pPr>
        <w:ind w:left="0" w:right="770"/>
        <w:jc w:val="both"/>
        <w:rPr>
          <w:rFonts w:ascii="Arial Narrow" w:hAnsi="Arial Narrow"/>
          <w:color w:val="002060"/>
          <w:sz w:val="22"/>
          <w:szCs w:val="22"/>
          <w:lang w:val="ro-RO"/>
        </w:rPr>
      </w:pPr>
    </w:p>
    <w:p w14:paraId="3797D611" w14:textId="68A73FE0" w:rsidR="00EE3C51" w:rsidRPr="00585AF5" w:rsidRDefault="00EE3C51" w:rsidP="005C4F22">
      <w:pPr>
        <w:ind w:left="0" w:right="770"/>
        <w:jc w:val="both"/>
        <w:rPr>
          <w:rFonts w:ascii="Arial Narrow" w:eastAsia="Calibri" w:hAnsi="Arial Narrow" w:cs="Calibri"/>
          <w:bCs/>
          <w:color w:val="002060"/>
          <w:spacing w:val="-1"/>
          <w:sz w:val="22"/>
          <w:szCs w:val="22"/>
          <w:lang w:val="ro-RO"/>
        </w:rPr>
      </w:pPr>
      <w:r w:rsidRPr="00585AF5">
        <w:rPr>
          <w:rFonts w:ascii="Arial Narrow" w:eastAsia="Calibri" w:hAnsi="Arial Narrow" w:cs="Calibri"/>
          <w:bCs/>
          <w:color w:val="002060"/>
          <w:spacing w:val="-1"/>
          <w:sz w:val="22"/>
          <w:szCs w:val="22"/>
          <w:lang w:val="ro-RO"/>
        </w:rPr>
        <w:t xml:space="preserve">ANEXA </w:t>
      </w:r>
      <w:del w:id="0" w:author="Lenovo PC" w:date="2023-01-05T12:07:00Z">
        <w:r w:rsidR="004D257C" w:rsidRPr="00585AF5" w:rsidDel="00972FFE">
          <w:rPr>
            <w:rFonts w:ascii="Arial Narrow" w:eastAsia="Calibri" w:hAnsi="Arial Narrow" w:cs="Calibri"/>
            <w:bCs/>
            <w:color w:val="002060"/>
            <w:spacing w:val="-1"/>
            <w:sz w:val="22"/>
            <w:szCs w:val="22"/>
            <w:lang w:val="ro-RO"/>
          </w:rPr>
          <w:delText>6</w:delText>
        </w:r>
      </w:del>
      <w:ins w:id="1" w:author="Lenovo PC" w:date="2023-01-05T12:07:00Z">
        <w:r w:rsidR="00972FFE">
          <w:rPr>
            <w:rFonts w:ascii="Arial Narrow" w:eastAsia="Calibri" w:hAnsi="Arial Narrow" w:cs="Calibri"/>
            <w:bCs/>
            <w:color w:val="002060"/>
            <w:spacing w:val="-1"/>
            <w:sz w:val="22"/>
            <w:szCs w:val="22"/>
            <w:lang w:val="ro-RO"/>
          </w:rPr>
          <w:t>11</w:t>
        </w:r>
      </w:ins>
    </w:p>
    <w:p w14:paraId="084BF0CB" w14:textId="77777777" w:rsidR="00EE3C51" w:rsidRPr="00585AF5" w:rsidRDefault="00EE3C51" w:rsidP="005C4F22">
      <w:pPr>
        <w:ind w:left="0" w:right="770"/>
        <w:jc w:val="both"/>
        <w:rPr>
          <w:rFonts w:ascii="Arial Narrow" w:eastAsia="Calibri" w:hAnsi="Arial Narrow" w:cs="Calibri"/>
          <w:b/>
          <w:color w:val="002060"/>
          <w:sz w:val="22"/>
          <w:szCs w:val="22"/>
          <w:lang w:val="ro-RO"/>
        </w:rPr>
      </w:pPr>
    </w:p>
    <w:p w14:paraId="37A9CD85" w14:textId="77777777" w:rsidR="00E75CA6" w:rsidRPr="00585AF5" w:rsidRDefault="00E75CA6" w:rsidP="00AC152F">
      <w:pPr>
        <w:ind w:left="0" w:right="770"/>
        <w:jc w:val="center"/>
        <w:rPr>
          <w:rFonts w:ascii="Arial Narrow" w:eastAsia="Calibri" w:hAnsi="Arial Narrow" w:cstheme="majorBidi"/>
          <w:b/>
          <w:color w:val="002060"/>
          <w:spacing w:val="1"/>
          <w:sz w:val="22"/>
          <w:szCs w:val="22"/>
          <w:lang w:val="ro-RO"/>
        </w:rPr>
      </w:pPr>
      <w:r w:rsidRPr="00585AF5">
        <w:rPr>
          <w:rFonts w:ascii="Arial Narrow" w:eastAsia="Calibri" w:hAnsi="Arial Narrow" w:cstheme="majorBidi"/>
          <w:b/>
          <w:color w:val="002060"/>
          <w:sz w:val="22"/>
          <w:szCs w:val="22"/>
          <w:lang w:val="ro-RO"/>
        </w:rPr>
        <w:t>D</w:t>
      </w:r>
      <w:r w:rsidRPr="00585AF5">
        <w:rPr>
          <w:rFonts w:ascii="Arial Narrow" w:eastAsia="Calibri" w:hAnsi="Arial Narrow" w:cstheme="majorBidi"/>
          <w:b/>
          <w:color w:val="002060"/>
          <w:spacing w:val="-2"/>
          <w:sz w:val="22"/>
          <w:szCs w:val="22"/>
          <w:lang w:val="ro-RO"/>
        </w:rPr>
        <w:t>E</w:t>
      </w:r>
      <w:r w:rsidRPr="00585AF5">
        <w:rPr>
          <w:rFonts w:ascii="Arial Narrow" w:eastAsia="Calibri" w:hAnsi="Arial Narrow" w:cstheme="majorBidi"/>
          <w:b/>
          <w:color w:val="002060"/>
          <w:spacing w:val="1"/>
          <w:sz w:val="22"/>
          <w:szCs w:val="22"/>
          <w:lang w:val="ro-RO"/>
        </w:rPr>
        <w:t>C</w:t>
      </w:r>
      <w:r w:rsidRPr="00585AF5">
        <w:rPr>
          <w:rFonts w:ascii="Arial Narrow" w:eastAsia="Calibri" w:hAnsi="Arial Narrow" w:cstheme="majorBidi"/>
          <w:b/>
          <w:color w:val="002060"/>
          <w:spacing w:val="-2"/>
          <w:sz w:val="22"/>
          <w:szCs w:val="22"/>
          <w:lang w:val="ro-RO"/>
        </w:rPr>
        <w:t>L</w:t>
      </w:r>
      <w:r w:rsidRPr="00585AF5">
        <w:rPr>
          <w:rFonts w:ascii="Arial Narrow" w:eastAsia="Calibri" w:hAnsi="Arial Narrow" w:cstheme="majorBidi"/>
          <w:b/>
          <w:color w:val="002060"/>
          <w:sz w:val="22"/>
          <w:szCs w:val="22"/>
          <w:lang w:val="ro-RO"/>
        </w:rPr>
        <w:t>A</w:t>
      </w:r>
      <w:r w:rsidRPr="00585AF5">
        <w:rPr>
          <w:rFonts w:ascii="Arial Narrow" w:eastAsia="Calibri" w:hAnsi="Arial Narrow" w:cstheme="majorBidi"/>
          <w:b/>
          <w:color w:val="002060"/>
          <w:spacing w:val="1"/>
          <w:sz w:val="22"/>
          <w:szCs w:val="22"/>
          <w:lang w:val="ro-RO"/>
        </w:rPr>
        <w:t>R</w:t>
      </w:r>
      <w:r w:rsidRPr="00585AF5">
        <w:rPr>
          <w:rFonts w:ascii="Arial Narrow" w:eastAsia="Calibri" w:hAnsi="Arial Narrow" w:cstheme="majorBidi"/>
          <w:b/>
          <w:color w:val="002060"/>
          <w:spacing w:val="-2"/>
          <w:sz w:val="22"/>
          <w:szCs w:val="22"/>
          <w:lang w:val="ro-RO"/>
        </w:rPr>
        <w:t>A</w:t>
      </w:r>
      <w:r w:rsidRPr="00585AF5">
        <w:rPr>
          <w:rFonts w:ascii="Arial Narrow" w:eastAsia="Calibri" w:hAnsi="Arial Narrow" w:cstheme="majorBidi"/>
          <w:b/>
          <w:color w:val="002060"/>
          <w:spacing w:val="-1"/>
          <w:sz w:val="22"/>
          <w:szCs w:val="22"/>
          <w:lang w:val="ro-RO"/>
        </w:rPr>
        <w:t>Ț</w:t>
      </w:r>
      <w:r w:rsidRPr="00585AF5">
        <w:rPr>
          <w:rFonts w:ascii="Arial Narrow" w:eastAsia="Calibri" w:hAnsi="Arial Narrow" w:cstheme="majorBidi"/>
          <w:b/>
          <w:color w:val="002060"/>
          <w:spacing w:val="1"/>
          <w:sz w:val="22"/>
          <w:szCs w:val="22"/>
          <w:lang w:val="ro-RO"/>
        </w:rPr>
        <w:t>I</w:t>
      </w:r>
      <w:r w:rsidRPr="00585AF5">
        <w:rPr>
          <w:rFonts w:ascii="Arial Narrow" w:eastAsia="Calibri" w:hAnsi="Arial Narrow" w:cstheme="majorBidi"/>
          <w:b/>
          <w:color w:val="002060"/>
          <w:sz w:val="22"/>
          <w:szCs w:val="22"/>
          <w:lang w:val="ro-RO"/>
        </w:rPr>
        <w:t>E</w:t>
      </w:r>
      <w:r w:rsidRPr="00585AF5">
        <w:rPr>
          <w:rFonts w:ascii="Arial Narrow" w:eastAsia="Calibri" w:hAnsi="Arial Narrow" w:cstheme="majorBidi"/>
          <w:b/>
          <w:color w:val="002060"/>
          <w:spacing w:val="1"/>
          <w:sz w:val="22"/>
          <w:szCs w:val="22"/>
          <w:lang w:val="ro-RO"/>
        </w:rPr>
        <w:t xml:space="preserve"> </w:t>
      </w:r>
      <w:r w:rsidRPr="00585AF5">
        <w:rPr>
          <w:rFonts w:ascii="Arial Narrow" w:eastAsia="Calibri" w:hAnsi="Arial Narrow" w:cstheme="majorBidi"/>
          <w:b/>
          <w:color w:val="002060"/>
          <w:spacing w:val="-2"/>
          <w:sz w:val="22"/>
          <w:szCs w:val="22"/>
          <w:lang w:val="ro-RO"/>
        </w:rPr>
        <w:t>P</w:t>
      </w:r>
      <w:r w:rsidRPr="00585AF5">
        <w:rPr>
          <w:rFonts w:ascii="Arial Narrow" w:eastAsia="Calibri" w:hAnsi="Arial Narrow" w:cstheme="majorBidi"/>
          <w:b/>
          <w:color w:val="002060"/>
          <w:sz w:val="22"/>
          <w:szCs w:val="22"/>
          <w:lang w:val="ro-RO"/>
        </w:rPr>
        <w:t>R</w:t>
      </w:r>
      <w:r w:rsidRPr="00585AF5">
        <w:rPr>
          <w:rFonts w:ascii="Arial Narrow" w:eastAsia="Calibri" w:hAnsi="Arial Narrow" w:cstheme="majorBidi"/>
          <w:b/>
          <w:color w:val="002060"/>
          <w:spacing w:val="1"/>
          <w:sz w:val="22"/>
          <w:szCs w:val="22"/>
          <w:lang w:val="ro-RO"/>
        </w:rPr>
        <w:t>I</w:t>
      </w:r>
      <w:r w:rsidRPr="00585AF5">
        <w:rPr>
          <w:rFonts w:ascii="Arial Narrow" w:eastAsia="Calibri" w:hAnsi="Arial Narrow" w:cstheme="majorBidi"/>
          <w:b/>
          <w:color w:val="002060"/>
          <w:spacing w:val="-3"/>
          <w:sz w:val="22"/>
          <w:szCs w:val="22"/>
          <w:lang w:val="ro-RO"/>
        </w:rPr>
        <w:t>V</w:t>
      </w:r>
      <w:r w:rsidRPr="00585AF5">
        <w:rPr>
          <w:rFonts w:ascii="Arial Narrow" w:eastAsia="Calibri" w:hAnsi="Arial Narrow" w:cstheme="majorBidi"/>
          <w:b/>
          <w:color w:val="002060"/>
          <w:spacing w:val="-1"/>
          <w:sz w:val="22"/>
          <w:szCs w:val="22"/>
          <w:lang w:val="ro-RO"/>
        </w:rPr>
        <w:t>I</w:t>
      </w:r>
      <w:r w:rsidRPr="00585AF5">
        <w:rPr>
          <w:rFonts w:ascii="Arial Narrow" w:eastAsia="Calibri" w:hAnsi="Arial Narrow" w:cstheme="majorBidi"/>
          <w:b/>
          <w:color w:val="002060"/>
          <w:spacing w:val="1"/>
          <w:sz w:val="22"/>
          <w:szCs w:val="22"/>
          <w:lang w:val="ro-RO"/>
        </w:rPr>
        <w:t>N</w:t>
      </w:r>
      <w:r w:rsidRPr="00585AF5">
        <w:rPr>
          <w:rFonts w:ascii="Arial Narrow" w:eastAsia="Calibri" w:hAnsi="Arial Narrow" w:cstheme="majorBidi"/>
          <w:b/>
          <w:color w:val="002060"/>
          <w:sz w:val="22"/>
          <w:szCs w:val="22"/>
          <w:lang w:val="ro-RO"/>
        </w:rPr>
        <w:t xml:space="preserve">D </w:t>
      </w:r>
      <w:r w:rsidRPr="00585AF5">
        <w:rPr>
          <w:rFonts w:ascii="Arial Narrow" w:eastAsia="Calibri" w:hAnsi="Arial Narrow" w:cstheme="majorBidi"/>
          <w:b/>
          <w:color w:val="002060"/>
          <w:spacing w:val="-1"/>
          <w:sz w:val="22"/>
          <w:szCs w:val="22"/>
          <w:lang w:val="ro-RO"/>
        </w:rPr>
        <w:t>R</w:t>
      </w:r>
      <w:r w:rsidRPr="00585AF5">
        <w:rPr>
          <w:rFonts w:ascii="Arial Narrow" w:eastAsia="Calibri" w:hAnsi="Arial Narrow" w:cstheme="majorBidi"/>
          <w:b/>
          <w:color w:val="002060"/>
          <w:sz w:val="22"/>
          <w:szCs w:val="22"/>
          <w:lang w:val="ro-RO"/>
        </w:rPr>
        <w:t>E</w:t>
      </w:r>
      <w:r w:rsidRPr="00585AF5">
        <w:rPr>
          <w:rFonts w:ascii="Arial Narrow" w:eastAsia="Calibri" w:hAnsi="Arial Narrow" w:cstheme="majorBidi"/>
          <w:b/>
          <w:color w:val="002060"/>
          <w:spacing w:val="-1"/>
          <w:sz w:val="22"/>
          <w:szCs w:val="22"/>
          <w:lang w:val="ro-RO"/>
        </w:rPr>
        <w:t>S</w:t>
      </w:r>
      <w:r w:rsidRPr="00585AF5">
        <w:rPr>
          <w:rFonts w:ascii="Arial Narrow" w:eastAsia="Calibri" w:hAnsi="Arial Narrow" w:cstheme="majorBidi"/>
          <w:b/>
          <w:color w:val="002060"/>
          <w:sz w:val="22"/>
          <w:szCs w:val="22"/>
          <w:lang w:val="ro-RO"/>
        </w:rPr>
        <w:t>PE</w:t>
      </w:r>
      <w:r w:rsidRPr="00585AF5">
        <w:rPr>
          <w:rFonts w:ascii="Arial Narrow" w:eastAsia="Calibri" w:hAnsi="Arial Narrow" w:cstheme="majorBidi"/>
          <w:b/>
          <w:color w:val="002060"/>
          <w:spacing w:val="-1"/>
          <w:sz w:val="22"/>
          <w:szCs w:val="22"/>
          <w:lang w:val="ro-RO"/>
        </w:rPr>
        <w:t>C</w:t>
      </w:r>
      <w:r w:rsidRPr="00585AF5">
        <w:rPr>
          <w:rFonts w:ascii="Arial Narrow" w:eastAsia="Calibri" w:hAnsi="Arial Narrow" w:cstheme="majorBidi"/>
          <w:b/>
          <w:color w:val="002060"/>
          <w:spacing w:val="1"/>
          <w:sz w:val="22"/>
          <w:szCs w:val="22"/>
          <w:lang w:val="ro-RO"/>
        </w:rPr>
        <w:t>T</w:t>
      </w:r>
      <w:r w:rsidRPr="00585AF5">
        <w:rPr>
          <w:rFonts w:ascii="Arial Narrow" w:eastAsia="Calibri" w:hAnsi="Arial Narrow" w:cstheme="majorBidi"/>
          <w:b/>
          <w:color w:val="002060"/>
          <w:spacing w:val="-2"/>
          <w:sz w:val="22"/>
          <w:szCs w:val="22"/>
          <w:lang w:val="ro-RO"/>
        </w:rPr>
        <w:t>A</w:t>
      </w:r>
      <w:r w:rsidRPr="00585AF5">
        <w:rPr>
          <w:rFonts w:ascii="Arial Narrow" w:eastAsia="Calibri" w:hAnsi="Arial Narrow" w:cstheme="majorBidi"/>
          <w:b/>
          <w:color w:val="002060"/>
          <w:sz w:val="22"/>
          <w:szCs w:val="22"/>
          <w:lang w:val="ro-RO"/>
        </w:rPr>
        <w:t>R</w:t>
      </w:r>
      <w:r w:rsidRPr="00585AF5">
        <w:rPr>
          <w:rFonts w:ascii="Arial Narrow" w:eastAsia="Calibri" w:hAnsi="Arial Narrow" w:cstheme="majorBidi"/>
          <w:b/>
          <w:color w:val="002060"/>
          <w:spacing w:val="-2"/>
          <w:sz w:val="22"/>
          <w:szCs w:val="22"/>
          <w:lang w:val="ro-RO"/>
        </w:rPr>
        <w:t>E</w:t>
      </w:r>
      <w:r w:rsidRPr="00585AF5">
        <w:rPr>
          <w:rFonts w:ascii="Arial Narrow" w:eastAsia="Calibri" w:hAnsi="Arial Narrow" w:cstheme="majorBidi"/>
          <w:b/>
          <w:color w:val="002060"/>
          <w:sz w:val="22"/>
          <w:szCs w:val="22"/>
          <w:lang w:val="ro-RO"/>
        </w:rPr>
        <w:t>A</w:t>
      </w:r>
      <w:r w:rsidRPr="00585AF5">
        <w:rPr>
          <w:rFonts w:ascii="Arial Narrow" w:eastAsia="Calibri" w:hAnsi="Arial Narrow" w:cstheme="majorBidi"/>
          <w:b/>
          <w:color w:val="002060"/>
          <w:spacing w:val="1"/>
          <w:sz w:val="22"/>
          <w:szCs w:val="22"/>
          <w:lang w:val="ro-RO"/>
        </w:rPr>
        <w:t xml:space="preserve"> APLICĂRII </w:t>
      </w:r>
      <w:r w:rsidRPr="00585AF5">
        <w:rPr>
          <w:rFonts w:ascii="Arial Narrow" w:eastAsia="Calibri" w:hAnsi="Arial Narrow" w:cstheme="majorBidi"/>
          <w:b/>
          <w:color w:val="002060"/>
          <w:sz w:val="22"/>
          <w:szCs w:val="22"/>
          <w:lang w:val="ro-RO"/>
        </w:rPr>
        <w:t>P</w:t>
      </w:r>
      <w:r w:rsidRPr="00585AF5">
        <w:rPr>
          <w:rFonts w:ascii="Arial Narrow" w:eastAsia="Calibri" w:hAnsi="Arial Narrow" w:cstheme="majorBidi"/>
          <w:b/>
          <w:color w:val="002060"/>
          <w:spacing w:val="-2"/>
          <w:sz w:val="22"/>
          <w:szCs w:val="22"/>
          <w:lang w:val="ro-RO"/>
        </w:rPr>
        <w:t>R</w:t>
      </w:r>
      <w:r w:rsidRPr="00585AF5">
        <w:rPr>
          <w:rFonts w:ascii="Arial Narrow" w:eastAsia="Calibri" w:hAnsi="Arial Narrow" w:cstheme="majorBidi"/>
          <w:b/>
          <w:color w:val="002060"/>
          <w:spacing w:val="-1"/>
          <w:sz w:val="22"/>
          <w:szCs w:val="22"/>
          <w:lang w:val="ro-RO"/>
        </w:rPr>
        <w:t>I</w:t>
      </w:r>
      <w:r w:rsidRPr="00585AF5">
        <w:rPr>
          <w:rFonts w:ascii="Arial Narrow" w:eastAsia="Calibri" w:hAnsi="Arial Narrow" w:cstheme="majorBidi"/>
          <w:b/>
          <w:color w:val="002060"/>
          <w:spacing w:val="1"/>
          <w:sz w:val="22"/>
          <w:szCs w:val="22"/>
          <w:lang w:val="ro-RO"/>
        </w:rPr>
        <w:t>N</w:t>
      </w:r>
      <w:r w:rsidRPr="00585AF5">
        <w:rPr>
          <w:rFonts w:ascii="Arial Narrow" w:eastAsia="Calibri" w:hAnsi="Arial Narrow" w:cstheme="majorBidi"/>
          <w:b/>
          <w:color w:val="002060"/>
          <w:spacing w:val="-2"/>
          <w:sz w:val="22"/>
          <w:szCs w:val="22"/>
          <w:lang w:val="ro-RO"/>
        </w:rPr>
        <w:t>C</w:t>
      </w:r>
      <w:r w:rsidRPr="00585AF5">
        <w:rPr>
          <w:rFonts w:ascii="Arial Narrow" w:eastAsia="Calibri" w:hAnsi="Arial Narrow" w:cstheme="majorBidi"/>
          <w:b/>
          <w:color w:val="002060"/>
          <w:spacing w:val="1"/>
          <w:sz w:val="22"/>
          <w:szCs w:val="22"/>
          <w:lang w:val="ro-RO"/>
        </w:rPr>
        <w:t>I</w:t>
      </w:r>
      <w:r w:rsidRPr="00585AF5">
        <w:rPr>
          <w:rFonts w:ascii="Arial Narrow" w:eastAsia="Calibri" w:hAnsi="Arial Narrow" w:cstheme="majorBidi"/>
          <w:b/>
          <w:color w:val="002060"/>
          <w:spacing w:val="-2"/>
          <w:sz w:val="22"/>
          <w:szCs w:val="22"/>
          <w:lang w:val="ro-RO"/>
        </w:rPr>
        <w:t>P</w:t>
      </w:r>
      <w:r w:rsidRPr="00585AF5">
        <w:rPr>
          <w:rFonts w:ascii="Arial Narrow" w:eastAsia="Calibri" w:hAnsi="Arial Narrow" w:cstheme="majorBidi"/>
          <w:b/>
          <w:color w:val="002060"/>
          <w:spacing w:val="1"/>
          <w:sz w:val="22"/>
          <w:szCs w:val="22"/>
          <w:lang w:val="ro-RO"/>
        </w:rPr>
        <w:t>I</w:t>
      </w:r>
      <w:r w:rsidRPr="00585AF5">
        <w:rPr>
          <w:rFonts w:ascii="Arial Narrow" w:eastAsia="Calibri" w:hAnsi="Arial Narrow" w:cstheme="majorBidi"/>
          <w:b/>
          <w:color w:val="002060"/>
          <w:sz w:val="22"/>
          <w:szCs w:val="22"/>
          <w:lang w:val="ro-RO"/>
        </w:rPr>
        <w:t>UL</w:t>
      </w:r>
      <w:r w:rsidRPr="00585AF5">
        <w:rPr>
          <w:rFonts w:ascii="Arial Narrow" w:eastAsia="Calibri" w:hAnsi="Arial Narrow" w:cstheme="majorBidi"/>
          <w:b/>
          <w:color w:val="002060"/>
          <w:spacing w:val="-3"/>
          <w:sz w:val="22"/>
          <w:szCs w:val="22"/>
          <w:lang w:val="ro-RO"/>
        </w:rPr>
        <w:t>U</w:t>
      </w:r>
      <w:r w:rsidRPr="00585AF5">
        <w:rPr>
          <w:rFonts w:ascii="Arial Narrow" w:eastAsia="Calibri" w:hAnsi="Arial Narrow" w:cstheme="majorBidi"/>
          <w:b/>
          <w:color w:val="002060"/>
          <w:sz w:val="22"/>
          <w:szCs w:val="22"/>
          <w:lang w:val="ro-RO"/>
        </w:rPr>
        <w:t>I</w:t>
      </w:r>
    </w:p>
    <w:p w14:paraId="083E4AAD" w14:textId="77777777" w:rsidR="00E75CA6" w:rsidRPr="00585AF5" w:rsidRDefault="00E75CA6" w:rsidP="00AC152F">
      <w:pPr>
        <w:ind w:left="0" w:right="770"/>
        <w:jc w:val="center"/>
        <w:rPr>
          <w:rFonts w:ascii="Arial Narrow" w:eastAsia="Calibri" w:hAnsi="Arial Narrow" w:cstheme="majorBidi"/>
          <w:b/>
          <w:color w:val="002060"/>
          <w:sz w:val="22"/>
          <w:szCs w:val="22"/>
          <w:lang w:val="ro-RO"/>
        </w:rPr>
      </w:pPr>
      <w:r w:rsidRPr="00585AF5">
        <w:rPr>
          <w:rFonts w:ascii="Arial Narrow" w:eastAsia="Calibri" w:hAnsi="Arial Narrow" w:cstheme="majorBidi"/>
          <w:b/>
          <w:color w:val="002060"/>
          <w:spacing w:val="-2"/>
          <w:sz w:val="22"/>
          <w:szCs w:val="22"/>
          <w:lang w:val="ro-RO"/>
        </w:rPr>
        <w:t>D</w:t>
      </w:r>
      <w:r w:rsidRPr="00585AF5">
        <w:rPr>
          <w:rFonts w:ascii="Arial Narrow" w:eastAsia="Calibri" w:hAnsi="Arial Narrow" w:cstheme="majorBidi"/>
          <w:b/>
          <w:color w:val="002060"/>
          <w:spacing w:val="1"/>
          <w:sz w:val="22"/>
          <w:szCs w:val="22"/>
          <w:lang w:val="ro-RO"/>
        </w:rPr>
        <w:t>N</w:t>
      </w:r>
      <w:r w:rsidRPr="00585AF5">
        <w:rPr>
          <w:rFonts w:ascii="Arial Narrow" w:eastAsia="Calibri" w:hAnsi="Arial Narrow" w:cstheme="majorBidi"/>
          <w:b/>
          <w:color w:val="002060"/>
          <w:spacing w:val="-1"/>
          <w:sz w:val="22"/>
          <w:szCs w:val="22"/>
          <w:lang w:val="ro-RO"/>
        </w:rPr>
        <w:t>S</w:t>
      </w:r>
      <w:r w:rsidRPr="00585AF5">
        <w:rPr>
          <w:rFonts w:ascii="Arial Narrow" w:eastAsia="Calibri" w:hAnsi="Arial Narrow" w:cstheme="majorBidi"/>
          <w:b/>
          <w:color w:val="002060"/>
          <w:sz w:val="22"/>
          <w:szCs w:val="22"/>
          <w:lang w:val="ro-RO"/>
        </w:rPr>
        <w:t xml:space="preserve">H </w:t>
      </w:r>
      <w:r w:rsidRPr="00585AF5">
        <w:rPr>
          <w:rFonts w:ascii="Arial Narrow" w:hAnsi="Arial Narrow"/>
          <w:color w:val="002060"/>
          <w:sz w:val="22"/>
          <w:szCs w:val="22"/>
          <w:lang w:val="ro-RO"/>
        </w:rPr>
        <w:t>(„Do no significant harm” – „A nu aduce prejudicii asupra mediului”)</w:t>
      </w:r>
    </w:p>
    <w:p w14:paraId="58C37CC7" w14:textId="77777777" w:rsidR="00E75CA6" w:rsidRPr="00585AF5" w:rsidRDefault="00E75CA6" w:rsidP="00AC152F">
      <w:pPr>
        <w:ind w:left="0" w:right="770"/>
        <w:jc w:val="center"/>
        <w:rPr>
          <w:rFonts w:ascii="Arial Narrow" w:hAnsi="Arial Narrow" w:cstheme="majorBidi"/>
          <w:b/>
          <w:color w:val="002060"/>
          <w:sz w:val="22"/>
          <w:szCs w:val="22"/>
          <w:lang w:val="ro-RO"/>
        </w:rPr>
      </w:pPr>
      <w:r w:rsidRPr="00585AF5">
        <w:rPr>
          <w:rFonts w:ascii="Arial Narrow" w:hAnsi="Arial Narrow" w:cstheme="majorBidi"/>
          <w:b/>
          <w:color w:val="002060"/>
          <w:sz w:val="22"/>
          <w:szCs w:val="22"/>
          <w:lang w:val="ro-RO"/>
        </w:rPr>
        <w:t>ÎN IMPLEMENTAREA PROIECTULUI</w:t>
      </w:r>
    </w:p>
    <w:p w14:paraId="31744585" w14:textId="77777777" w:rsidR="00AC152F" w:rsidRPr="00585AF5" w:rsidRDefault="00AC152F" w:rsidP="005C4F22">
      <w:pPr>
        <w:ind w:left="0" w:right="770"/>
        <w:jc w:val="both"/>
        <w:rPr>
          <w:rFonts w:ascii="Arial Narrow" w:hAnsi="Arial Narrow"/>
          <w:color w:val="002060"/>
          <w:sz w:val="22"/>
          <w:szCs w:val="22"/>
          <w:lang w:val="ro-RO"/>
        </w:rPr>
      </w:pPr>
    </w:p>
    <w:p w14:paraId="3BE2F19A" w14:textId="559242F4" w:rsidR="00BC0B0D" w:rsidRPr="00585AF5" w:rsidRDefault="00BD1626" w:rsidP="005C4F22">
      <w:pPr>
        <w:ind w:left="0"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z w:val="22"/>
          <w:szCs w:val="22"/>
          <w:lang w:val="ro-RO"/>
        </w:rPr>
        <w:t>S</w:t>
      </w:r>
      <w:r w:rsidRPr="00585AF5">
        <w:rPr>
          <w:rFonts w:ascii="Arial Narrow" w:eastAsia="Calibri" w:hAnsi="Arial Narrow" w:cs="Calibri"/>
          <w:color w:val="002060"/>
          <w:spacing w:val="-2"/>
          <w:sz w:val="22"/>
          <w:szCs w:val="22"/>
          <w:lang w:val="ro-RO"/>
        </w:rPr>
        <w:t>u</w:t>
      </w:r>
      <w:r w:rsidRPr="00585AF5">
        <w:rPr>
          <w:rFonts w:ascii="Arial Narrow" w:eastAsia="Calibri" w:hAnsi="Arial Narrow" w:cs="Calibri"/>
          <w:color w:val="002060"/>
          <w:spacing w:val="-1"/>
          <w:sz w:val="22"/>
          <w:szCs w:val="22"/>
          <w:lang w:val="ro-RO"/>
        </w:rPr>
        <w:t>b</w:t>
      </w:r>
      <w:r w:rsidRPr="00585AF5">
        <w:rPr>
          <w:rFonts w:ascii="Arial Narrow" w:eastAsia="Calibri" w:hAnsi="Arial Narrow" w:cs="Calibri"/>
          <w:color w:val="002060"/>
          <w:sz w:val="22"/>
          <w:szCs w:val="22"/>
          <w:lang w:val="ro-RO"/>
        </w:rPr>
        <w:t>se</w:t>
      </w:r>
      <w:r w:rsidRPr="00585AF5">
        <w:rPr>
          <w:rFonts w:ascii="Arial Narrow" w:eastAsia="Calibri" w:hAnsi="Arial Narrow" w:cs="Calibri"/>
          <w:color w:val="002060"/>
          <w:spacing w:val="2"/>
          <w:sz w:val="22"/>
          <w:szCs w:val="22"/>
          <w:lang w:val="ro-RO"/>
        </w:rPr>
        <w:t>m</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atul</w:t>
      </w:r>
      <w:r w:rsidRPr="00585AF5">
        <w:rPr>
          <w:rFonts w:ascii="Arial Narrow" w:eastAsia="Calibri" w:hAnsi="Arial Narrow" w:cs="Calibri"/>
          <w:color w:val="002060"/>
          <w:spacing w:val="-7"/>
          <w:sz w:val="22"/>
          <w:szCs w:val="22"/>
          <w:lang w:val="ro-RO"/>
        </w:rPr>
        <w:t xml:space="preserve"> </w:t>
      </w:r>
      <w:r w:rsidR="00E75CA6" w:rsidRPr="00585AF5">
        <w:rPr>
          <w:rFonts w:ascii="Arial Narrow" w:eastAsia="Calibri" w:hAnsi="Arial Narrow" w:cs="Calibri"/>
          <w:color w:val="002060"/>
          <w:spacing w:val="1"/>
          <w:sz w:val="22"/>
          <w:szCs w:val="22"/>
          <w:shd w:val="clear" w:color="auto" w:fill="D9D9D9" w:themeFill="background1" w:themeFillShade="D9"/>
          <w:lang w:val="ro-RO"/>
        </w:rPr>
        <w:t>[</w:t>
      </w:r>
      <w:r w:rsidRPr="00585AF5">
        <w:rPr>
          <w:rFonts w:ascii="Arial Narrow" w:eastAsia="Calibri" w:hAnsi="Arial Narrow" w:cs="Calibri"/>
          <w:color w:val="002060"/>
          <w:spacing w:val="-1"/>
          <w:sz w:val="22"/>
          <w:szCs w:val="22"/>
          <w:shd w:val="clear" w:color="auto" w:fill="D9D9D9" w:themeFill="background1" w:themeFillShade="D9"/>
          <w:lang w:val="ro-RO"/>
        </w:rPr>
        <w:t>nu</w:t>
      </w:r>
      <w:r w:rsidRPr="00585AF5">
        <w:rPr>
          <w:rFonts w:ascii="Arial Narrow" w:eastAsia="Calibri" w:hAnsi="Arial Narrow" w:cs="Calibri"/>
          <w:color w:val="002060"/>
          <w:spacing w:val="1"/>
          <w:sz w:val="22"/>
          <w:szCs w:val="22"/>
          <w:shd w:val="clear" w:color="auto" w:fill="D9D9D9" w:themeFill="background1" w:themeFillShade="D9"/>
          <w:lang w:val="ro-RO"/>
        </w:rPr>
        <w:t>m</w:t>
      </w:r>
      <w:r w:rsidRPr="00585AF5">
        <w:rPr>
          <w:rFonts w:ascii="Arial Narrow" w:eastAsia="Calibri" w:hAnsi="Arial Narrow" w:cs="Calibri"/>
          <w:color w:val="002060"/>
          <w:sz w:val="22"/>
          <w:szCs w:val="22"/>
          <w:shd w:val="clear" w:color="auto" w:fill="D9D9D9" w:themeFill="background1" w:themeFillShade="D9"/>
          <w:lang w:val="ro-RO"/>
        </w:rPr>
        <w:t>e,</w:t>
      </w:r>
      <w:r w:rsidRPr="00585AF5">
        <w:rPr>
          <w:rFonts w:ascii="Arial Narrow" w:eastAsia="Calibri" w:hAnsi="Arial Narrow" w:cs="Calibri"/>
          <w:color w:val="002060"/>
          <w:spacing w:val="-6"/>
          <w:sz w:val="22"/>
          <w:szCs w:val="22"/>
          <w:shd w:val="clear" w:color="auto" w:fill="D9D9D9" w:themeFill="background1" w:themeFillShade="D9"/>
          <w:lang w:val="ro-RO"/>
        </w:rPr>
        <w:t xml:space="preserve"> </w:t>
      </w:r>
      <w:r w:rsidRPr="00585AF5">
        <w:rPr>
          <w:rFonts w:ascii="Arial Narrow" w:eastAsia="Calibri" w:hAnsi="Arial Narrow" w:cs="Calibri"/>
          <w:color w:val="002060"/>
          <w:spacing w:val="-1"/>
          <w:sz w:val="22"/>
          <w:szCs w:val="22"/>
          <w:shd w:val="clear" w:color="auto" w:fill="D9D9D9" w:themeFill="background1" w:themeFillShade="D9"/>
          <w:lang w:val="ro-RO"/>
        </w:rPr>
        <w:t>p</w:t>
      </w:r>
      <w:r w:rsidRPr="00585AF5">
        <w:rPr>
          <w:rFonts w:ascii="Arial Narrow" w:eastAsia="Calibri" w:hAnsi="Arial Narrow" w:cs="Calibri"/>
          <w:color w:val="002060"/>
          <w:sz w:val="22"/>
          <w:szCs w:val="22"/>
          <w:shd w:val="clear" w:color="auto" w:fill="D9D9D9" w:themeFill="background1" w:themeFillShade="D9"/>
          <w:lang w:val="ro-RO"/>
        </w:rPr>
        <w:t>re</w:t>
      </w:r>
      <w:r w:rsidRPr="00585AF5">
        <w:rPr>
          <w:rFonts w:ascii="Arial Narrow" w:eastAsia="Calibri" w:hAnsi="Arial Narrow" w:cs="Calibri"/>
          <w:color w:val="002060"/>
          <w:spacing w:val="-3"/>
          <w:sz w:val="22"/>
          <w:szCs w:val="22"/>
          <w:shd w:val="clear" w:color="auto" w:fill="D9D9D9" w:themeFill="background1" w:themeFillShade="D9"/>
          <w:lang w:val="ro-RO"/>
        </w:rPr>
        <w:t>n</w:t>
      </w:r>
      <w:r w:rsidRPr="00585AF5">
        <w:rPr>
          <w:rFonts w:ascii="Arial Narrow" w:eastAsia="Calibri" w:hAnsi="Arial Narrow" w:cs="Calibri"/>
          <w:color w:val="002060"/>
          <w:spacing w:val="-1"/>
          <w:sz w:val="22"/>
          <w:szCs w:val="22"/>
          <w:shd w:val="clear" w:color="auto" w:fill="D9D9D9" w:themeFill="background1" w:themeFillShade="D9"/>
          <w:lang w:val="ro-RO"/>
        </w:rPr>
        <w:t>u</w:t>
      </w:r>
      <w:r w:rsidRPr="00585AF5">
        <w:rPr>
          <w:rFonts w:ascii="Arial Narrow" w:eastAsia="Calibri" w:hAnsi="Arial Narrow" w:cs="Calibri"/>
          <w:color w:val="002060"/>
          <w:spacing w:val="1"/>
          <w:sz w:val="22"/>
          <w:szCs w:val="22"/>
          <w:shd w:val="clear" w:color="auto" w:fill="D9D9D9" w:themeFill="background1" w:themeFillShade="D9"/>
          <w:lang w:val="ro-RO"/>
        </w:rPr>
        <w:t>me</w:t>
      </w:r>
      <w:r w:rsidR="00E75CA6" w:rsidRPr="00585AF5">
        <w:rPr>
          <w:rFonts w:ascii="Arial Narrow" w:eastAsia="Calibri" w:hAnsi="Arial Narrow" w:cs="Calibri"/>
          <w:color w:val="002060"/>
          <w:spacing w:val="1"/>
          <w:sz w:val="22"/>
          <w:szCs w:val="22"/>
          <w:shd w:val="clear" w:color="auto" w:fill="D9D9D9" w:themeFill="background1" w:themeFillShade="D9"/>
          <w:lang w:val="ro-RO"/>
        </w:rPr>
        <w:t xml:space="preserve"> reprezentant legal al solicitantului]</w:t>
      </w:r>
      <w:r w:rsidR="00E75CA6"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3"/>
          <w:sz w:val="22"/>
          <w:szCs w:val="22"/>
          <w:lang w:val="ro-RO"/>
        </w:rPr>
        <w:t>p</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s</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z w:val="22"/>
          <w:szCs w:val="22"/>
          <w:lang w:val="ro-RO"/>
        </w:rPr>
        <w:t>s</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z w:val="22"/>
          <w:szCs w:val="22"/>
          <w:lang w:val="ro-RO"/>
        </w:rPr>
        <w:t>al</w:t>
      </w:r>
      <w:r w:rsidRPr="00585AF5">
        <w:rPr>
          <w:rFonts w:ascii="Arial Narrow" w:eastAsia="Calibri" w:hAnsi="Arial Narrow" w:cs="Calibri"/>
          <w:color w:val="002060"/>
          <w:spacing w:val="-7"/>
          <w:sz w:val="22"/>
          <w:szCs w:val="22"/>
          <w:lang w:val="ro-RO"/>
        </w:rPr>
        <w:t xml:space="preserve"> </w:t>
      </w:r>
      <w:r w:rsidRPr="00585AF5">
        <w:rPr>
          <w:rFonts w:ascii="Arial Narrow" w:eastAsia="Calibri" w:hAnsi="Arial Narrow" w:cs="Calibri"/>
          <w:color w:val="002060"/>
          <w:sz w:val="22"/>
          <w:szCs w:val="22"/>
          <w:lang w:val="ro-RO"/>
        </w:rPr>
        <w:t>CI</w:t>
      </w:r>
      <w:r w:rsidRPr="00585AF5">
        <w:rPr>
          <w:rFonts w:ascii="Arial Narrow" w:eastAsia="Calibri" w:hAnsi="Arial Narrow" w:cs="Calibri"/>
          <w:color w:val="002060"/>
          <w:spacing w:val="-5"/>
          <w:sz w:val="22"/>
          <w:szCs w:val="22"/>
          <w:lang w:val="ro-RO"/>
        </w:rPr>
        <w:t xml:space="preserve"> </w:t>
      </w:r>
      <w:r w:rsidRPr="00585AF5">
        <w:rPr>
          <w:rFonts w:ascii="Arial Narrow" w:eastAsia="Calibri" w:hAnsi="Arial Narrow" w:cs="Calibri"/>
          <w:color w:val="002060"/>
          <w:sz w:val="22"/>
          <w:szCs w:val="22"/>
          <w:lang w:val="ro-RO"/>
        </w:rPr>
        <w:t>seria</w:t>
      </w:r>
      <w:r w:rsidRPr="00585AF5">
        <w:rPr>
          <w:rFonts w:ascii="Arial Narrow" w:eastAsia="Calibri" w:hAnsi="Arial Narrow" w:cs="Calibri"/>
          <w:color w:val="002060"/>
          <w:spacing w:val="-7"/>
          <w:sz w:val="22"/>
          <w:szCs w:val="22"/>
          <w:lang w:val="ro-RO"/>
        </w:rPr>
        <w:t xml:space="preserve"> </w:t>
      </w:r>
      <w:r w:rsidR="00E75CA6" w:rsidRPr="00585AF5">
        <w:rPr>
          <w:rFonts w:ascii="Arial Narrow" w:eastAsia="Calibri" w:hAnsi="Arial Narrow" w:cs="Calibri"/>
          <w:color w:val="002060"/>
          <w:spacing w:val="1"/>
          <w:sz w:val="22"/>
          <w:szCs w:val="22"/>
          <w:shd w:val="clear" w:color="auto" w:fill="D9D9D9" w:themeFill="background1" w:themeFillShade="D9"/>
          <w:lang w:val="ro-RO"/>
        </w:rPr>
        <w:t>[</w:t>
      </w:r>
      <w:r w:rsidRPr="00585AF5">
        <w:rPr>
          <w:rFonts w:ascii="Arial Narrow" w:eastAsia="Calibri" w:hAnsi="Arial Narrow" w:cs="Calibri"/>
          <w:color w:val="002060"/>
          <w:spacing w:val="-2"/>
          <w:sz w:val="22"/>
          <w:szCs w:val="22"/>
          <w:shd w:val="clear" w:color="auto" w:fill="D9D9D9" w:themeFill="background1" w:themeFillShade="D9"/>
          <w:lang w:val="ro-RO"/>
        </w:rPr>
        <w:t>s</w:t>
      </w:r>
      <w:r w:rsidRPr="00585AF5">
        <w:rPr>
          <w:rFonts w:ascii="Arial Narrow" w:eastAsia="Calibri" w:hAnsi="Arial Narrow" w:cs="Calibri"/>
          <w:color w:val="002060"/>
          <w:sz w:val="22"/>
          <w:szCs w:val="22"/>
          <w:shd w:val="clear" w:color="auto" w:fill="D9D9D9" w:themeFill="background1" w:themeFillShade="D9"/>
          <w:lang w:val="ro-RO"/>
        </w:rPr>
        <w:t>eria</w:t>
      </w:r>
      <w:r w:rsidR="00E75CA6" w:rsidRPr="00585AF5">
        <w:rPr>
          <w:rFonts w:ascii="Arial Narrow" w:eastAsia="Calibri" w:hAnsi="Arial Narrow" w:cs="Calibri"/>
          <w:color w:val="002060"/>
          <w:sz w:val="22"/>
          <w:szCs w:val="22"/>
          <w:shd w:val="clear" w:color="auto" w:fill="D9D9D9" w:themeFill="background1" w:themeFillShade="D9"/>
          <w:lang w:val="ro-RO"/>
        </w:rPr>
        <w:t>]</w:t>
      </w:r>
      <w:r w:rsidR="00E75CA6" w:rsidRPr="00585AF5">
        <w:rPr>
          <w:rFonts w:ascii="Arial Narrow" w:eastAsia="Calibri" w:hAnsi="Arial Narrow" w:cs="Calibri"/>
          <w:color w:val="002060"/>
          <w:sz w:val="22"/>
          <w:szCs w:val="22"/>
          <w:shd w:val="clear" w:color="auto" w:fill="FFFFFF" w:themeFill="background1"/>
          <w:lang w:val="ro-RO"/>
        </w:rPr>
        <w:t xml:space="preserve">, </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5"/>
          <w:sz w:val="22"/>
          <w:szCs w:val="22"/>
          <w:lang w:val="ro-RO"/>
        </w:rPr>
        <w:t xml:space="preserve"> </w:t>
      </w:r>
      <w:r w:rsidR="00E75CA6" w:rsidRPr="00585AF5">
        <w:rPr>
          <w:rFonts w:ascii="Arial Narrow" w:eastAsia="Calibri" w:hAnsi="Arial Narrow" w:cs="Calibri"/>
          <w:color w:val="002060"/>
          <w:spacing w:val="-5"/>
          <w:sz w:val="22"/>
          <w:szCs w:val="22"/>
          <w:shd w:val="clear" w:color="auto" w:fill="D9D9D9" w:themeFill="background1" w:themeFillShade="D9"/>
          <w:lang w:val="ro-RO"/>
        </w:rPr>
        <w:t>[</w:t>
      </w:r>
      <w:r w:rsidRPr="00585AF5">
        <w:rPr>
          <w:rFonts w:ascii="Arial Narrow" w:eastAsia="Calibri" w:hAnsi="Arial Narrow" w:cs="Calibri"/>
          <w:color w:val="002060"/>
          <w:spacing w:val="-1"/>
          <w:sz w:val="22"/>
          <w:szCs w:val="22"/>
          <w:shd w:val="clear" w:color="auto" w:fill="D9D9D9" w:themeFill="background1" w:themeFillShade="D9"/>
          <w:lang w:val="ro-RO"/>
        </w:rPr>
        <w:t>n</w:t>
      </w:r>
      <w:r w:rsidRPr="00585AF5">
        <w:rPr>
          <w:rFonts w:ascii="Arial Narrow" w:eastAsia="Calibri" w:hAnsi="Arial Narrow" w:cs="Calibri"/>
          <w:color w:val="002060"/>
          <w:sz w:val="22"/>
          <w:szCs w:val="22"/>
          <w:shd w:val="clear" w:color="auto" w:fill="D9D9D9" w:themeFill="background1" w:themeFillShade="D9"/>
          <w:lang w:val="ro-RO"/>
        </w:rPr>
        <w:t>r</w:t>
      </w:r>
      <w:r w:rsidRPr="00585AF5">
        <w:rPr>
          <w:rFonts w:ascii="Arial Narrow" w:eastAsia="Calibri" w:hAnsi="Arial Narrow" w:cs="Calibri"/>
          <w:color w:val="002060"/>
          <w:spacing w:val="-1"/>
          <w:sz w:val="22"/>
          <w:szCs w:val="22"/>
          <w:shd w:val="clear" w:color="auto" w:fill="D9D9D9" w:themeFill="background1" w:themeFillShade="D9"/>
          <w:lang w:val="ro-RO"/>
        </w:rPr>
        <w:t>.</w:t>
      </w:r>
      <w:r w:rsidR="00E75CA6" w:rsidRPr="00585AF5">
        <w:rPr>
          <w:rFonts w:ascii="Arial Narrow" w:eastAsia="Calibri" w:hAnsi="Arial Narrow" w:cs="Calibri"/>
          <w:color w:val="002060"/>
          <w:sz w:val="22"/>
          <w:szCs w:val="22"/>
          <w:shd w:val="clear" w:color="auto" w:fill="D9D9D9" w:themeFill="background1" w:themeFillShade="D9"/>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6"/>
          <w:sz w:val="22"/>
          <w:szCs w:val="22"/>
          <w:lang w:val="ro-RO"/>
        </w:rPr>
        <w:t xml:space="preserve"> </w:t>
      </w:r>
      <w:r w:rsidRPr="00585AF5">
        <w:rPr>
          <w:rFonts w:ascii="Arial Narrow" w:eastAsia="Calibri" w:hAnsi="Arial Narrow" w:cs="Calibri"/>
          <w:color w:val="002060"/>
          <w:sz w:val="22"/>
          <w:szCs w:val="22"/>
          <w:lang w:val="ro-RO"/>
        </w:rPr>
        <w:t>eli</w:t>
      </w:r>
      <w:r w:rsidRPr="00585AF5">
        <w:rPr>
          <w:rFonts w:ascii="Arial Narrow" w:eastAsia="Calibri" w:hAnsi="Arial Narrow" w:cs="Calibri"/>
          <w:color w:val="002060"/>
          <w:spacing w:val="-1"/>
          <w:sz w:val="22"/>
          <w:szCs w:val="22"/>
          <w:lang w:val="ro-RO"/>
        </w:rPr>
        <w:t>b</w:t>
      </w:r>
      <w:r w:rsidRPr="00585AF5">
        <w:rPr>
          <w:rFonts w:ascii="Arial Narrow" w:eastAsia="Calibri" w:hAnsi="Arial Narrow" w:cs="Calibri"/>
          <w:color w:val="002060"/>
          <w:sz w:val="22"/>
          <w:szCs w:val="22"/>
          <w:lang w:val="ro-RO"/>
        </w:rPr>
        <w:t>erată</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pacing w:val="-3"/>
          <w:sz w:val="22"/>
          <w:szCs w:val="22"/>
          <w:shd w:val="clear" w:color="auto" w:fill="FFFFFF" w:themeFill="background1"/>
          <w:lang w:val="ro-RO"/>
        </w:rPr>
        <w:t>d</w:t>
      </w:r>
      <w:r w:rsidRPr="00585AF5">
        <w:rPr>
          <w:rFonts w:ascii="Arial Narrow" w:eastAsia="Calibri" w:hAnsi="Arial Narrow" w:cs="Calibri"/>
          <w:color w:val="002060"/>
          <w:sz w:val="22"/>
          <w:szCs w:val="22"/>
          <w:shd w:val="clear" w:color="auto" w:fill="FFFFFF" w:themeFill="background1"/>
          <w:lang w:val="ro-RO"/>
        </w:rPr>
        <w:t>e</w:t>
      </w:r>
      <w:r w:rsidRPr="00585AF5">
        <w:rPr>
          <w:rFonts w:ascii="Arial Narrow" w:eastAsia="Calibri" w:hAnsi="Arial Narrow" w:cs="Calibri"/>
          <w:color w:val="002060"/>
          <w:spacing w:val="-6"/>
          <w:sz w:val="22"/>
          <w:szCs w:val="22"/>
          <w:shd w:val="clear" w:color="auto" w:fill="FFFFFF" w:themeFill="background1"/>
          <w:lang w:val="ro-RO"/>
        </w:rPr>
        <w:t xml:space="preserve"> </w:t>
      </w:r>
      <w:r w:rsidR="00E75CA6" w:rsidRPr="00585AF5">
        <w:rPr>
          <w:rFonts w:ascii="Arial Narrow" w:eastAsia="Calibri" w:hAnsi="Arial Narrow" w:cs="Calibri"/>
          <w:color w:val="002060"/>
          <w:spacing w:val="-6"/>
          <w:sz w:val="22"/>
          <w:szCs w:val="22"/>
          <w:shd w:val="clear" w:color="auto" w:fill="D9D9D9" w:themeFill="background1" w:themeFillShade="D9"/>
          <w:lang w:val="ro-RO"/>
        </w:rPr>
        <w:t>[</w:t>
      </w:r>
      <w:r w:rsidRPr="00585AF5">
        <w:rPr>
          <w:rFonts w:ascii="Arial Narrow" w:eastAsia="Calibri" w:hAnsi="Arial Narrow" w:cs="Calibri"/>
          <w:color w:val="002060"/>
          <w:spacing w:val="1"/>
          <w:sz w:val="22"/>
          <w:szCs w:val="22"/>
          <w:shd w:val="clear" w:color="auto" w:fill="D9D9D9" w:themeFill="background1" w:themeFillShade="D9"/>
          <w:lang w:val="ro-RO"/>
        </w:rPr>
        <w:t>o</w:t>
      </w:r>
      <w:r w:rsidRPr="00585AF5">
        <w:rPr>
          <w:rFonts w:ascii="Arial Narrow" w:eastAsia="Calibri" w:hAnsi="Arial Narrow" w:cs="Calibri"/>
          <w:color w:val="002060"/>
          <w:sz w:val="22"/>
          <w:szCs w:val="22"/>
          <w:shd w:val="clear" w:color="auto" w:fill="D9D9D9" w:themeFill="background1" w:themeFillShade="D9"/>
          <w:lang w:val="ro-RO"/>
        </w:rPr>
        <w:t>r</w:t>
      </w:r>
      <w:r w:rsidRPr="00585AF5">
        <w:rPr>
          <w:rFonts w:ascii="Arial Narrow" w:eastAsia="Calibri" w:hAnsi="Arial Narrow" w:cs="Calibri"/>
          <w:color w:val="002060"/>
          <w:spacing w:val="-1"/>
          <w:sz w:val="22"/>
          <w:szCs w:val="22"/>
          <w:shd w:val="clear" w:color="auto" w:fill="D9D9D9" w:themeFill="background1" w:themeFillShade="D9"/>
          <w:lang w:val="ro-RO"/>
        </w:rPr>
        <w:t>g</w:t>
      </w:r>
      <w:r w:rsidRPr="00585AF5">
        <w:rPr>
          <w:rFonts w:ascii="Arial Narrow" w:eastAsia="Calibri" w:hAnsi="Arial Narrow" w:cs="Calibri"/>
          <w:color w:val="002060"/>
          <w:sz w:val="22"/>
          <w:szCs w:val="22"/>
          <w:shd w:val="clear" w:color="auto" w:fill="D9D9D9" w:themeFill="background1" w:themeFillShade="D9"/>
          <w:lang w:val="ro-RO"/>
        </w:rPr>
        <w:t>a</w:t>
      </w:r>
      <w:r w:rsidRPr="00585AF5">
        <w:rPr>
          <w:rFonts w:ascii="Arial Narrow" w:eastAsia="Calibri" w:hAnsi="Arial Narrow" w:cs="Calibri"/>
          <w:color w:val="002060"/>
          <w:spacing w:val="-1"/>
          <w:sz w:val="22"/>
          <w:szCs w:val="22"/>
          <w:shd w:val="clear" w:color="auto" w:fill="D9D9D9" w:themeFill="background1" w:themeFillShade="D9"/>
          <w:lang w:val="ro-RO"/>
        </w:rPr>
        <w:t>n</w:t>
      </w:r>
      <w:r w:rsidRPr="00585AF5">
        <w:rPr>
          <w:rFonts w:ascii="Arial Narrow" w:eastAsia="Calibri" w:hAnsi="Arial Narrow" w:cs="Calibri"/>
          <w:color w:val="002060"/>
          <w:sz w:val="22"/>
          <w:szCs w:val="22"/>
          <w:shd w:val="clear" w:color="auto" w:fill="D9D9D9" w:themeFill="background1" w:themeFillShade="D9"/>
          <w:lang w:val="ro-RO"/>
        </w:rPr>
        <w:t>i</w:t>
      </w:r>
      <w:r w:rsidRPr="00585AF5">
        <w:rPr>
          <w:rFonts w:ascii="Arial Narrow" w:eastAsia="Calibri" w:hAnsi="Arial Narrow" w:cs="Calibri"/>
          <w:color w:val="002060"/>
          <w:spacing w:val="-3"/>
          <w:sz w:val="22"/>
          <w:szCs w:val="22"/>
          <w:shd w:val="clear" w:color="auto" w:fill="D9D9D9" w:themeFill="background1" w:themeFillShade="D9"/>
          <w:lang w:val="ro-RO"/>
        </w:rPr>
        <w:t>s</w:t>
      </w:r>
      <w:r w:rsidRPr="00585AF5">
        <w:rPr>
          <w:rFonts w:ascii="Arial Narrow" w:eastAsia="Calibri" w:hAnsi="Arial Narrow" w:cs="Calibri"/>
          <w:color w:val="002060"/>
          <w:spacing w:val="1"/>
          <w:sz w:val="22"/>
          <w:szCs w:val="22"/>
          <w:shd w:val="clear" w:color="auto" w:fill="D9D9D9" w:themeFill="background1" w:themeFillShade="D9"/>
          <w:lang w:val="ro-RO"/>
        </w:rPr>
        <w:t>m</w:t>
      </w:r>
      <w:r w:rsidRPr="00585AF5">
        <w:rPr>
          <w:rFonts w:ascii="Arial Narrow" w:eastAsia="Calibri" w:hAnsi="Arial Narrow" w:cs="Calibri"/>
          <w:color w:val="002060"/>
          <w:spacing w:val="-1"/>
          <w:sz w:val="22"/>
          <w:szCs w:val="22"/>
          <w:shd w:val="clear" w:color="auto" w:fill="D9D9D9" w:themeFill="background1" w:themeFillShade="D9"/>
          <w:lang w:val="ro-RO"/>
        </w:rPr>
        <w:t>u</w:t>
      </w:r>
      <w:r w:rsidRPr="00585AF5">
        <w:rPr>
          <w:rFonts w:ascii="Arial Narrow" w:eastAsia="Calibri" w:hAnsi="Arial Narrow" w:cs="Calibri"/>
          <w:color w:val="002060"/>
          <w:sz w:val="22"/>
          <w:szCs w:val="22"/>
          <w:shd w:val="clear" w:color="auto" w:fill="D9D9D9" w:themeFill="background1" w:themeFillShade="D9"/>
          <w:lang w:val="ro-RO"/>
        </w:rPr>
        <w:t>l</w:t>
      </w:r>
      <w:r w:rsidRPr="00585AF5">
        <w:rPr>
          <w:rFonts w:ascii="Arial Narrow" w:eastAsia="Calibri" w:hAnsi="Arial Narrow" w:cs="Calibri"/>
          <w:color w:val="002060"/>
          <w:spacing w:val="-4"/>
          <w:sz w:val="22"/>
          <w:szCs w:val="22"/>
          <w:shd w:val="clear" w:color="auto" w:fill="D9D9D9" w:themeFill="background1" w:themeFillShade="D9"/>
          <w:lang w:val="ro-RO"/>
        </w:rPr>
        <w:t xml:space="preserve"> </w:t>
      </w:r>
      <w:r w:rsidRPr="00585AF5">
        <w:rPr>
          <w:rFonts w:ascii="Arial Narrow" w:eastAsia="Calibri" w:hAnsi="Arial Narrow" w:cs="Calibri"/>
          <w:color w:val="002060"/>
          <w:spacing w:val="-2"/>
          <w:sz w:val="22"/>
          <w:szCs w:val="22"/>
          <w:shd w:val="clear" w:color="auto" w:fill="D9D9D9" w:themeFill="background1" w:themeFillShade="D9"/>
          <w:lang w:val="ro-RO"/>
        </w:rPr>
        <w:t>e</w:t>
      </w:r>
      <w:r w:rsidRPr="00585AF5">
        <w:rPr>
          <w:rFonts w:ascii="Arial Narrow" w:eastAsia="Calibri" w:hAnsi="Arial Narrow" w:cs="Calibri"/>
          <w:color w:val="002060"/>
          <w:spacing w:val="1"/>
          <w:sz w:val="22"/>
          <w:szCs w:val="22"/>
          <w:shd w:val="clear" w:color="auto" w:fill="D9D9D9" w:themeFill="background1" w:themeFillShade="D9"/>
          <w:lang w:val="ro-RO"/>
        </w:rPr>
        <w:t>m</w:t>
      </w:r>
      <w:r w:rsidRPr="00585AF5">
        <w:rPr>
          <w:rFonts w:ascii="Arial Narrow" w:eastAsia="Calibri" w:hAnsi="Arial Narrow" w:cs="Calibri"/>
          <w:color w:val="002060"/>
          <w:sz w:val="22"/>
          <w:szCs w:val="22"/>
          <w:shd w:val="clear" w:color="auto" w:fill="D9D9D9" w:themeFill="background1" w:themeFillShade="D9"/>
          <w:lang w:val="ro-RO"/>
        </w:rPr>
        <w:t>ite</w:t>
      </w:r>
      <w:r w:rsidRPr="00585AF5">
        <w:rPr>
          <w:rFonts w:ascii="Arial Narrow" w:eastAsia="Calibri" w:hAnsi="Arial Narrow" w:cs="Calibri"/>
          <w:color w:val="002060"/>
          <w:spacing w:val="-3"/>
          <w:sz w:val="22"/>
          <w:szCs w:val="22"/>
          <w:shd w:val="clear" w:color="auto" w:fill="D9D9D9" w:themeFill="background1" w:themeFillShade="D9"/>
          <w:lang w:val="ro-RO"/>
        </w:rPr>
        <w:t>n</w:t>
      </w:r>
      <w:r w:rsidRPr="00585AF5">
        <w:rPr>
          <w:rFonts w:ascii="Arial Narrow" w:eastAsia="Calibri" w:hAnsi="Arial Narrow" w:cs="Calibri"/>
          <w:color w:val="002060"/>
          <w:spacing w:val="1"/>
          <w:sz w:val="22"/>
          <w:szCs w:val="22"/>
          <w:shd w:val="clear" w:color="auto" w:fill="D9D9D9" w:themeFill="background1" w:themeFillShade="D9"/>
          <w:lang w:val="ro-RO"/>
        </w:rPr>
        <w:t>t</w:t>
      </w:r>
      <w:r w:rsidR="00E75CA6" w:rsidRPr="00585AF5">
        <w:rPr>
          <w:rFonts w:ascii="Arial Narrow" w:eastAsia="Calibri" w:hAnsi="Arial Narrow" w:cs="Calibri"/>
          <w:color w:val="002060"/>
          <w:sz w:val="22"/>
          <w:szCs w:val="22"/>
          <w:shd w:val="clear" w:color="auto" w:fill="D9D9D9" w:themeFill="background1" w:themeFillShade="D9"/>
          <w:lang w:val="ro-RO"/>
        </w:rPr>
        <w:t>]</w:t>
      </w:r>
      <w:r w:rsidR="005C4F22" w:rsidRPr="00585AF5">
        <w:rPr>
          <w:rFonts w:ascii="Arial Narrow" w:eastAsia="Calibri" w:hAnsi="Arial Narrow" w:cs="Calibri"/>
          <w:color w:val="002060"/>
          <w:sz w:val="22"/>
          <w:szCs w:val="22"/>
          <w:shd w:val="clear" w:color="auto" w:fill="FFFFFF" w:themeFill="background1"/>
          <w:lang w:val="ro-RO"/>
        </w:rPr>
        <w:t xml:space="preserve"> /</w:t>
      </w:r>
      <w:r w:rsidR="005C4F22" w:rsidRPr="00585AF5">
        <w:rPr>
          <w:rFonts w:ascii="Arial Narrow" w:eastAsia="Calibri" w:hAnsi="Arial Narrow" w:cs="Calibri"/>
          <w:color w:val="002060"/>
          <w:spacing w:val="4"/>
          <w:sz w:val="22"/>
          <w:szCs w:val="22"/>
          <w:shd w:val="clear" w:color="auto" w:fill="FFFFFF" w:themeFill="background1"/>
          <w:lang w:val="ro-RO"/>
        </w:rPr>
        <w:t xml:space="preserve"> </w:t>
      </w:r>
      <w:r w:rsidR="005C4F22" w:rsidRPr="00585AF5">
        <w:rPr>
          <w:rFonts w:ascii="Arial Narrow" w:eastAsia="Calibri" w:hAnsi="Arial Narrow" w:cs="Calibri"/>
          <w:color w:val="002060"/>
          <w:spacing w:val="-1"/>
          <w:sz w:val="22"/>
          <w:szCs w:val="22"/>
          <w:lang w:val="ro-RO"/>
        </w:rPr>
        <w:t>p</w:t>
      </w:r>
      <w:r w:rsidR="005C4F22" w:rsidRPr="00585AF5">
        <w:rPr>
          <w:rFonts w:ascii="Arial Narrow" w:eastAsia="Calibri" w:hAnsi="Arial Narrow" w:cs="Calibri"/>
          <w:color w:val="002060"/>
          <w:sz w:val="22"/>
          <w:szCs w:val="22"/>
          <w:lang w:val="ro-RO"/>
        </w:rPr>
        <w:t>așa</w:t>
      </w:r>
      <w:r w:rsidR="005C4F22" w:rsidRPr="00585AF5">
        <w:rPr>
          <w:rFonts w:ascii="Arial Narrow" w:eastAsia="Calibri" w:hAnsi="Arial Narrow" w:cs="Calibri"/>
          <w:color w:val="002060"/>
          <w:spacing w:val="-3"/>
          <w:sz w:val="22"/>
          <w:szCs w:val="22"/>
          <w:lang w:val="ro-RO"/>
        </w:rPr>
        <w:t>p</w:t>
      </w:r>
      <w:r w:rsidR="005C4F22" w:rsidRPr="00585AF5">
        <w:rPr>
          <w:rFonts w:ascii="Arial Narrow" w:eastAsia="Calibri" w:hAnsi="Arial Narrow" w:cs="Calibri"/>
          <w:color w:val="002060"/>
          <w:spacing w:val="1"/>
          <w:sz w:val="22"/>
          <w:szCs w:val="22"/>
          <w:lang w:val="ro-RO"/>
        </w:rPr>
        <w:t>o</w:t>
      </w:r>
      <w:r w:rsidR="005C4F22" w:rsidRPr="00585AF5">
        <w:rPr>
          <w:rFonts w:ascii="Arial Narrow" w:eastAsia="Calibri" w:hAnsi="Arial Narrow" w:cs="Calibri"/>
          <w:color w:val="002060"/>
          <w:sz w:val="22"/>
          <w:szCs w:val="22"/>
          <w:lang w:val="ro-RO"/>
        </w:rPr>
        <w:t>rt</w:t>
      </w:r>
      <w:r w:rsidR="005C4F22" w:rsidRPr="00585AF5">
        <w:rPr>
          <w:rFonts w:ascii="Arial Narrow" w:eastAsia="Calibri" w:hAnsi="Arial Narrow" w:cs="Calibri"/>
          <w:color w:val="002060"/>
          <w:spacing w:val="1"/>
          <w:sz w:val="22"/>
          <w:szCs w:val="22"/>
          <w:lang w:val="ro-RO"/>
        </w:rPr>
        <w:t xml:space="preserve"> </w:t>
      </w:r>
      <w:r w:rsidR="005C4F22" w:rsidRPr="00585AF5">
        <w:rPr>
          <w:rFonts w:ascii="Arial Narrow" w:eastAsia="Calibri" w:hAnsi="Arial Narrow" w:cs="Calibri"/>
          <w:color w:val="002060"/>
          <w:spacing w:val="-1"/>
          <w:sz w:val="22"/>
          <w:szCs w:val="22"/>
          <w:lang w:val="ro-RO"/>
        </w:rPr>
        <w:t>n</w:t>
      </w:r>
      <w:r w:rsidR="005C4F22" w:rsidRPr="00585AF5">
        <w:rPr>
          <w:rFonts w:ascii="Arial Narrow" w:eastAsia="Calibri" w:hAnsi="Arial Narrow" w:cs="Calibri"/>
          <w:color w:val="002060"/>
          <w:sz w:val="22"/>
          <w:szCs w:val="22"/>
          <w:lang w:val="ro-RO"/>
        </w:rPr>
        <w:t xml:space="preserve">r. </w:t>
      </w:r>
      <w:r w:rsidR="005C4F22" w:rsidRPr="00585AF5">
        <w:rPr>
          <w:rFonts w:ascii="Arial Narrow" w:eastAsia="Calibri" w:hAnsi="Arial Narrow" w:cs="Calibri"/>
          <w:color w:val="002060"/>
          <w:spacing w:val="-5"/>
          <w:sz w:val="22"/>
          <w:szCs w:val="22"/>
          <w:shd w:val="clear" w:color="auto" w:fill="D9D9D9" w:themeFill="background1" w:themeFillShade="D9"/>
          <w:lang w:val="ro-RO"/>
        </w:rPr>
        <w:t>[</w:t>
      </w:r>
      <w:r w:rsidR="005C4F22" w:rsidRPr="00585AF5">
        <w:rPr>
          <w:rFonts w:ascii="Arial Narrow" w:eastAsia="Calibri" w:hAnsi="Arial Narrow" w:cs="Calibri"/>
          <w:color w:val="002060"/>
          <w:spacing w:val="-1"/>
          <w:sz w:val="22"/>
          <w:szCs w:val="22"/>
          <w:shd w:val="clear" w:color="auto" w:fill="D9D9D9" w:themeFill="background1" w:themeFillShade="D9"/>
          <w:lang w:val="ro-RO"/>
        </w:rPr>
        <w:t>n</w:t>
      </w:r>
      <w:r w:rsidR="005C4F22" w:rsidRPr="00585AF5">
        <w:rPr>
          <w:rFonts w:ascii="Arial Narrow" w:eastAsia="Calibri" w:hAnsi="Arial Narrow" w:cs="Calibri"/>
          <w:color w:val="002060"/>
          <w:sz w:val="22"/>
          <w:szCs w:val="22"/>
          <w:shd w:val="clear" w:color="auto" w:fill="D9D9D9" w:themeFill="background1" w:themeFillShade="D9"/>
          <w:lang w:val="ro-RO"/>
        </w:rPr>
        <w:t>r</w:t>
      </w:r>
      <w:r w:rsidR="005C4F22" w:rsidRPr="00585AF5">
        <w:rPr>
          <w:rFonts w:ascii="Arial Narrow" w:eastAsia="Calibri" w:hAnsi="Arial Narrow" w:cs="Calibri"/>
          <w:color w:val="002060"/>
          <w:spacing w:val="-1"/>
          <w:sz w:val="22"/>
          <w:szCs w:val="22"/>
          <w:shd w:val="clear" w:color="auto" w:fill="D9D9D9" w:themeFill="background1" w:themeFillShade="D9"/>
          <w:lang w:val="ro-RO"/>
        </w:rPr>
        <w:t>.</w:t>
      </w:r>
      <w:r w:rsidR="005C4F22" w:rsidRPr="00585AF5">
        <w:rPr>
          <w:rFonts w:ascii="Arial Narrow" w:eastAsia="Calibri" w:hAnsi="Arial Narrow" w:cs="Calibri"/>
          <w:color w:val="002060"/>
          <w:sz w:val="22"/>
          <w:szCs w:val="22"/>
          <w:shd w:val="clear" w:color="auto" w:fill="D9D9D9" w:themeFill="background1" w:themeFillShade="D9"/>
          <w:lang w:val="ro-RO"/>
        </w:rPr>
        <w:t>]</w:t>
      </w:r>
      <w:r w:rsidR="005C4F22" w:rsidRPr="00585AF5">
        <w:rPr>
          <w:rFonts w:ascii="Arial Narrow" w:eastAsia="Calibri" w:hAnsi="Arial Narrow" w:cs="Calibri"/>
          <w:color w:val="002060"/>
          <w:sz w:val="22"/>
          <w:szCs w:val="22"/>
          <w:lang w:val="ro-RO"/>
        </w:rPr>
        <w:t>,</w:t>
      </w:r>
      <w:r w:rsidR="005C4F22" w:rsidRPr="00585AF5">
        <w:rPr>
          <w:rFonts w:ascii="Arial Narrow" w:eastAsia="Calibri" w:hAnsi="Arial Narrow" w:cs="Calibri"/>
          <w:color w:val="002060"/>
          <w:spacing w:val="1"/>
          <w:sz w:val="22"/>
          <w:szCs w:val="22"/>
          <w:lang w:val="ro-RO"/>
        </w:rPr>
        <w:t xml:space="preserve"> </w:t>
      </w:r>
      <w:r w:rsidR="005C4F22" w:rsidRPr="00585AF5">
        <w:rPr>
          <w:rFonts w:ascii="Arial Narrow" w:eastAsia="Calibri" w:hAnsi="Arial Narrow" w:cs="Calibri"/>
          <w:color w:val="002060"/>
          <w:sz w:val="22"/>
          <w:szCs w:val="22"/>
          <w:lang w:val="ro-RO"/>
        </w:rPr>
        <w:t>eli</w:t>
      </w:r>
      <w:r w:rsidR="005C4F22" w:rsidRPr="00585AF5">
        <w:rPr>
          <w:rFonts w:ascii="Arial Narrow" w:eastAsia="Calibri" w:hAnsi="Arial Narrow" w:cs="Calibri"/>
          <w:color w:val="002060"/>
          <w:spacing w:val="-1"/>
          <w:sz w:val="22"/>
          <w:szCs w:val="22"/>
          <w:lang w:val="ro-RO"/>
        </w:rPr>
        <w:t>b</w:t>
      </w:r>
      <w:r w:rsidR="005C4F22" w:rsidRPr="00585AF5">
        <w:rPr>
          <w:rFonts w:ascii="Arial Narrow" w:eastAsia="Calibri" w:hAnsi="Arial Narrow" w:cs="Calibri"/>
          <w:color w:val="002060"/>
          <w:sz w:val="22"/>
          <w:szCs w:val="22"/>
          <w:lang w:val="ro-RO"/>
        </w:rPr>
        <w:t>e</w:t>
      </w:r>
      <w:r w:rsidR="005C4F22" w:rsidRPr="00585AF5">
        <w:rPr>
          <w:rFonts w:ascii="Arial Narrow" w:eastAsia="Calibri" w:hAnsi="Arial Narrow" w:cs="Calibri"/>
          <w:color w:val="002060"/>
          <w:spacing w:val="-2"/>
          <w:sz w:val="22"/>
          <w:szCs w:val="22"/>
          <w:lang w:val="ro-RO"/>
        </w:rPr>
        <w:t>r</w:t>
      </w:r>
      <w:r w:rsidR="005C4F22" w:rsidRPr="00585AF5">
        <w:rPr>
          <w:rFonts w:ascii="Arial Narrow" w:eastAsia="Calibri" w:hAnsi="Arial Narrow" w:cs="Calibri"/>
          <w:color w:val="002060"/>
          <w:sz w:val="22"/>
          <w:szCs w:val="22"/>
          <w:lang w:val="ro-RO"/>
        </w:rPr>
        <w:t>at</w:t>
      </w:r>
      <w:r w:rsidR="005C4F22" w:rsidRPr="00585AF5">
        <w:rPr>
          <w:rFonts w:ascii="Arial Narrow" w:eastAsia="Calibri" w:hAnsi="Arial Narrow" w:cs="Calibri"/>
          <w:color w:val="002060"/>
          <w:spacing w:val="3"/>
          <w:sz w:val="22"/>
          <w:szCs w:val="22"/>
          <w:lang w:val="ro-RO"/>
        </w:rPr>
        <w:t xml:space="preserve"> </w:t>
      </w:r>
      <w:r w:rsidR="005C4F22" w:rsidRPr="00585AF5">
        <w:rPr>
          <w:rFonts w:ascii="Arial Narrow" w:eastAsia="Calibri" w:hAnsi="Arial Narrow" w:cs="Calibri"/>
          <w:color w:val="002060"/>
          <w:spacing w:val="-1"/>
          <w:sz w:val="22"/>
          <w:szCs w:val="22"/>
          <w:lang w:val="ro-RO"/>
        </w:rPr>
        <w:t>d</w:t>
      </w:r>
      <w:r w:rsidR="005C4F22" w:rsidRPr="00585AF5">
        <w:rPr>
          <w:rFonts w:ascii="Arial Narrow" w:eastAsia="Calibri" w:hAnsi="Arial Narrow" w:cs="Calibri"/>
          <w:color w:val="002060"/>
          <w:sz w:val="22"/>
          <w:szCs w:val="22"/>
          <w:lang w:val="ro-RO"/>
        </w:rPr>
        <w:t>e</w:t>
      </w:r>
      <w:r w:rsidR="005C4F22" w:rsidRPr="00585AF5">
        <w:rPr>
          <w:rFonts w:ascii="Arial Narrow" w:eastAsia="Calibri" w:hAnsi="Arial Narrow" w:cs="Calibri"/>
          <w:color w:val="002060"/>
          <w:spacing w:val="1"/>
          <w:sz w:val="22"/>
          <w:szCs w:val="22"/>
          <w:lang w:val="ro-RO"/>
        </w:rPr>
        <w:t xml:space="preserve"> </w:t>
      </w:r>
      <w:r w:rsidR="005C4F22" w:rsidRPr="00585AF5">
        <w:rPr>
          <w:rFonts w:ascii="Arial Narrow" w:eastAsia="Calibri" w:hAnsi="Arial Narrow" w:cs="Calibri"/>
          <w:color w:val="002060"/>
          <w:spacing w:val="-6"/>
          <w:sz w:val="22"/>
          <w:szCs w:val="22"/>
          <w:shd w:val="clear" w:color="auto" w:fill="D9D9D9" w:themeFill="background1" w:themeFillShade="D9"/>
          <w:lang w:val="ro-RO"/>
        </w:rPr>
        <w:t>[</w:t>
      </w:r>
      <w:r w:rsidR="005C4F22" w:rsidRPr="00585AF5">
        <w:rPr>
          <w:rFonts w:ascii="Arial Narrow" w:eastAsia="Calibri" w:hAnsi="Arial Narrow" w:cs="Calibri"/>
          <w:color w:val="002060"/>
          <w:spacing w:val="1"/>
          <w:sz w:val="22"/>
          <w:szCs w:val="22"/>
          <w:shd w:val="clear" w:color="auto" w:fill="D9D9D9" w:themeFill="background1" w:themeFillShade="D9"/>
          <w:lang w:val="ro-RO"/>
        </w:rPr>
        <w:t>o</w:t>
      </w:r>
      <w:r w:rsidR="005C4F22" w:rsidRPr="00585AF5">
        <w:rPr>
          <w:rFonts w:ascii="Arial Narrow" w:eastAsia="Calibri" w:hAnsi="Arial Narrow" w:cs="Calibri"/>
          <w:color w:val="002060"/>
          <w:sz w:val="22"/>
          <w:szCs w:val="22"/>
          <w:shd w:val="clear" w:color="auto" w:fill="D9D9D9" w:themeFill="background1" w:themeFillShade="D9"/>
          <w:lang w:val="ro-RO"/>
        </w:rPr>
        <w:t>r</w:t>
      </w:r>
      <w:r w:rsidR="005C4F22" w:rsidRPr="00585AF5">
        <w:rPr>
          <w:rFonts w:ascii="Arial Narrow" w:eastAsia="Calibri" w:hAnsi="Arial Narrow" w:cs="Calibri"/>
          <w:color w:val="002060"/>
          <w:spacing w:val="-1"/>
          <w:sz w:val="22"/>
          <w:szCs w:val="22"/>
          <w:shd w:val="clear" w:color="auto" w:fill="D9D9D9" w:themeFill="background1" w:themeFillShade="D9"/>
          <w:lang w:val="ro-RO"/>
        </w:rPr>
        <w:t>g</w:t>
      </w:r>
      <w:r w:rsidR="005C4F22" w:rsidRPr="00585AF5">
        <w:rPr>
          <w:rFonts w:ascii="Arial Narrow" w:eastAsia="Calibri" w:hAnsi="Arial Narrow" w:cs="Calibri"/>
          <w:color w:val="002060"/>
          <w:sz w:val="22"/>
          <w:szCs w:val="22"/>
          <w:shd w:val="clear" w:color="auto" w:fill="D9D9D9" w:themeFill="background1" w:themeFillShade="D9"/>
          <w:lang w:val="ro-RO"/>
        </w:rPr>
        <w:t>a</w:t>
      </w:r>
      <w:r w:rsidR="005C4F22" w:rsidRPr="00585AF5">
        <w:rPr>
          <w:rFonts w:ascii="Arial Narrow" w:eastAsia="Calibri" w:hAnsi="Arial Narrow" w:cs="Calibri"/>
          <w:color w:val="002060"/>
          <w:spacing w:val="-1"/>
          <w:sz w:val="22"/>
          <w:szCs w:val="22"/>
          <w:shd w:val="clear" w:color="auto" w:fill="D9D9D9" w:themeFill="background1" w:themeFillShade="D9"/>
          <w:lang w:val="ro-RO"/>
        </w:rPr>
        <w:t>n</w:t>
      </w:r>
      <w:r w:rsidR="005C4F22" w:rsidRPr="00585AF5">
        <w:rPr>
          <w:rFonts w:ascii="Arial Narrow" w:eastAsia="Calibri" w:hAnsi="Arial Narrow" w:cs="Calibri"/>
          <w:color w:val="002060"/>
          <w:sz w:val="22"/>
          <w:szCs w:val="22"/>
          <w:shd w:val="clear" w:color="auto" w:fill="D9D9D9" w:themeFill="background1" w:themeFillShade="D9"/>
          <w:lang w:val="ro-RO"/>
        </w:rPr>
        <w:t>i</w:t>
      </w:r>
      <w:r w:rsidR="005C4F22" w:rsidRPr="00585AF5">
        <w:rPr>
          <w:rFonts w:ascii="Arial Narrow" w:eastAsia="Calibri" w:hAnsi="Arial Narrow" w:cs="Calibri"/>
          <w:color w:val="002060"/>
          <w:spacing w:val="-3"/>
          <w:sz w:val="22"/>
          <w:szCs w:val="22"/>
          <w:shd w:val="clear" w:color="auto" w:fill="D9D9D9" w:themeFill="background1" w:themeFillShade="D9"/>
          <w:lang w:val="ro-RO"/>
        </w:rPr>
        <w:t>s</w:t>
      </w:r>
      <w:r w:rsidR="005C4F22" w:rsidRPr="00585AF5">
        <w:rPr>
          <w:rFonts w:ascii="Arial Narrow" w:eastAsia="Calibri" w:hAnsi="Arial Narrow" w:cs="Calibri"/>
          <w:color w:val="002060"/>
          <w:spacing w:val="1"/>
          <w:sz w:val="22"/>
          <w:szCs w:val="22"/>
          <w:shd w:val="clear" w:color="auto" w:fill="D9D9D9" w:themeFill="background1" w:themeFillShade="D9"/>
          <w:lang w:val="ro-RO"/>
        </w:rPr>
        <w:t>m</w:t>
      </w:r>
      <w:r w:rsidR="005C4F22" w:rsidRPr="00585AF5">
        <w:rPr>
          <w:rFonts w:ascii="Arial Narrow" w:eastAsia="Calibri" w:hAnsi="Arial Narrow" w:cs="Calibri"/>
          <w:color w:val="002060"/>
          <w:spacing w:val="-1"/>
          <w:sz w:val="22"/>
          <w:szCs w:val="22"/>
          <w:shd w:val="clear" w:color="auto" w:fill="D9D9D9" w:themeFill="background1" w:themeFillShade="D9"/>
          <w:lang w:val="ro-RO"/>
        </w:rPr>
        <w:t>u</w:t>
      </w:r>
      <w:r w:rsidR="005C4F22" w:rsidRPr="00585AF5">
        <w:rPr>
          <w:rFonts w:ascii="Arial Narrow" w:eastAsia="Calibri" w:hAnsi="Arial Narrow" w:cs="Calibri"/>
          <w:color w:val="002060"/>
          <w:sz w:val="22"/>
          <w:szCs w:val="22"/>
          <w:shd w:val="clear" w:color="auto" w:fill="D9D9D9" w:themeFill="background1" w:themeFillShade="D9"/>
          <w:lang w:val="ro-RO"/>
        </w:rPr>
        <w:t>l</w:t>
      </w:r>
      <w:r w:rsidR="005C4F22" w:rsidRPr="00585AF5">
        <w:rPr>
          <w:rFonts w:ascii="Arial Narrow" w:eastAsia="Calibri" w:hAnsi="Arial Narrow" w:cs="Calibri"/>
          <w:color w:val="002060"/>
          <w:spacing w:val="-4"/>
          <w:sz w:val="22"/>
          <w:szCs w:val="22"/>
          <w:shd w:val="clear" w:color="auto" w:fill="D9D9D9" w:themeFill="background1" w:themeFillShade="D9"/>
          <w:lang w:val="ro-RO"/>
        </w:rPr>
        <w:t xml:space="preserve"> </w:t>
      </w:r>
      <w:r w:rsidR="005C4F22" w:rsidRPr="00585AF5">
        <w:rPr>
          <w:rFonts w:ascii="Arial Narrow" w:eastAsia="Calibri" w:hAnsi="Arial Narrow" w:cs="Calibri"/>
          <w:color w:val="002060"/>
          <w:spacing w:val="-2"/>
          <w:sz w:val="22"/>
          <w:szCs w:val="22"/>
          <w:shd w:val="clear" w:color="auto" w:fill="D9D9D9" w:themeFill="background1" w:themeFillShade="D9"/>
          <w:lang w:val="ro-RO"/>
        </w:rPr>
        <w:t>e</w:t>
      </w:r>
      <w:r w:rsidR="005C4F22" w:rsidRPr="00585AF5">
        <w:rPr>
          <w:rFonts w:ascii="Arial Narrow" w:eastAsia="Calibri" w:hAnsi="Arial Narrow" w:cs="Calibri"/>
          <w:color w:val="002060"/>
          <w:spacing w:val="1"/>
          <w:sz w:val="22"/>
          <w:szCs w:val="22"/>
          <w:shd w:val="clear" w:color="auto" w:fill="D9D9D9" w:themeFill="background1" w:themeFillShade="D9"/>
          <w:lang w:val="ro-RO"/>
        </w:rPr>
        <w:t>m</w:t>
      </w:r>
      <w:r w:rsidR="005C4F22" w:rsidRPr="00585AF5">
        <w:rPr>
          <w:rFonts w:ascii="Arial Narrow" w:eastAsia="Calibri" w:hAnsi="Arial Narrow" w:cs="Calibri"/>
          <w:color w:val="002060"/>
          <w:sz w:val="22"/>
          <w:szCs w:val="22"/>
          <w:shd w:val="clear" w:color="auto" w:fill="D9D9D9" w:themeFill="background1" w:themeFillShade="D9"/>
          <w:lang w:val="ro-RO"/>
        </w:rPr>
        <w:t>ite</w:t>
      </w:r>
      <w:r w:rsidR="005C4F22" w:rsidRPr="00585AF5">
        <w:rPr>
          <w:rFonts w:ascii="Arial Narrow" w:eastAsia="Calibri" w:hAnsi="Arial Narrow" w:cs="Calibri"/>
          <w:color w:val="002060"/>
          <w:spacing w:val="-3"/>
          <w:sz w:val="22"/>
          <w:szCs w:val="22"/>
          <w:shd w:val="clear" w:color="auto" w:fill="D9D9D9" w:themeFill="background1" w:themeFillShade="D9"/>
          <w:lang w:val="ro-RO"/>
        </w:rPr>
        <w:t>n</w:t>
      </w:r>
      <w:r w:rsidR="005C4F22" w:rsidRPr="00585AF5">
        <w:rPr>
          <w:rFonts w:ascii="Arial Narrow" w:eastAsia="Calibri" w:hAnsi="Arial Narrow" w:cs="Calibri"/>
          <w:color w:val="002060"/>
          <w:spacing w:val="1"/>
          <w:sz w:val="22"/>
          <w:szCs w:val="22"/>
          <w:shd w:val="clear" w:color="auto" w:fill="D9D9D9" w:themeFill="background1" w:themeFillShade="D9"/>
          <w:lang w:val="ro-RO"/>
        </w:rPr>
        <w:t>t</w:t>
      </w:r>
      <w:r w:rsidR="005C4F22" w:rsidRPr="00585AF5">
        <w:rPr>
          <w:rFonts w:ascii="Arial Narrow" w:eastAsia="Calibri" w:hAnsi="Arial Narrow" w:cs="Calibri"/>
          <w:color w:val="002060"/>
          <w:sz w:val="22"/>
          <w:szCs w:val="22"/>
          <w:shd w:val="clear" w:color="auto" w:fill="D9D9D9" w:themeFill="background1" w:themeFillShade="D9"/>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3"/>
          <w:sz w:val="22"/>
          <w:szCs w:val="22"/>
          <w:lang w:val="ro-RO"/>
        </w:rPr>
        <w:t>N</w:t>
      </w:r>
      <w:r w:rsidRPr="00585AF5">
        <w:rPr>
          <w:rFonts w:ascii="Arial Narrow" w:eastAsia="Calibri" w:hAnsi="Arial Narrow" w:cs="Calibri"/>
          <w:color w:val="002060"/>
          <w:sz w:val="22"/>
          <w:szCs w:val="22"/>
          <w:lang w:val="ro-RO"/>
        </w:rPr>
        <w:t>P</w:t>
      </w:r>
      <w:r w:rsidRPr="00585AF5">
        <w:rPr>
          <w:rFonts w:ascii="Arial Narrow" w:eastAsia="Calibri" w:hAnsi="Arial Narrow" w:cs="Calibri"/>
          <w:color w:val="002060"/>
          <w:spacing w:val="-3"/>
          <w:sz w:val="22"/>
          <w:szCs w:val="22"/>
          <w:lang w:val="ro-RO"/>
        </w:rPr>
        <w:t xml:space="preserve"> </w:t>
      </w:r>
      <w:r w:rsidR="00E75CA6" w:rsidRPr="00585AF5">
        <w:rPr>
          <w:rFonts w:ascii="Arial Narrow" w:eastAsia="Calibri" w:hAnsi="Arial Narrow" w:cs="Calibri"/>
          <w:color w:val="002060"/>
          <w:spacing w:val="1"/>
          <w:sz w:val="22"/>
          <w:szCs w:val="22"/>
          <w:shd w:val="clear" w:color="auto" w:fill="D9D9D9" w:themeFill="background1" w:themeFillShade="D9"/>
          <w:lang w:val="ro-RO"/>
        </w:rPr>
        <w:t>[</w:t>
      </w:r>
      <w:r w:rsidRPr="00585AF5">
        <w:rPr>
          <w:rFonts w:ascii="Arial Narrow" w:eastAsia="Calibri" w:hAnsi="Arial Narrow" w:cs="Calibri"/>
          <w:color w:val="002060"/>
          <w:sz w:val="22"/>
          <w:szCs w:val="22"/>
          <w:shd w:val="clear" w:color="auto" w:fill="D9D9D9" w:themeFill="background1" w:themeFillShade="D9"/>
          <w:lang w:val="ro-RO"/>
        </w:rPr>
        <w:t>C</w:t>
      </w:r>
      <w:r w:rsidRPr="00585AF5">
        <w:rPr>
          <w:rFonts w:ascii="Arial Narrow" w:eastAsia="Calibri" w:hAnsi="Arial Narrow" w:cs="Calibri"/>
          <w:color w:val="002060"/>
          <w:spacing w:val="-3"/>
          <w:sz w:val="22"/>
          <w:szCs w:val="22"/>
          <w:shd w:val="clear" w:color="auto" w:fill="D9D9D9" w:themeFill="background1" w:themeFillShade="D9"/>
          <w:lang w:val="ro-RO"/>
        </w:rPr>
        <w:t>N</w:t>
      </w:r>
      <w:r w:rsidRPr="00585AF5">
        <w:rPr>
          <w:rFonts w:ascii="Arial Narrow" w:eastAsia="Calibri" w:hAnsi="Arial Narrow" w:cs="Calibri"/>
          <w:color w:val="002060"/>
          <w:spacing w:val="1"/>
          <w:sz w:val="22"/>
          <w:szCs w:val="22"/>
          <w:shd w:val="clear" w:color="auto" w:fill="D9D9D9" w:themeFill="background1" w:themeFillShade="D9"/>
          <w:lang w:val="ro-RO"/>
        </w:rPr>
        <w:t>P</w:t>
      </w:r>
      <w:r w:rsidR="00E75CA6" w:rsidRPr="00585AF5">
        <w:rPr>
          <w:rFonts w:ascii="Arial Narrow" w:eastAsia="Calibri" w:hAnsi="Arial Narrow" w:cs="Calibri"/>
          <w:color w:val="002060"/>
          <w:sz w:val="22"/>
          <w:szCs w:val="22"/>
          <w:shd w:val="clear" w:color="auto" w:fill="D9D9D9" w:themeFill="background1" w:themeFillShade="D9"/>
          <w:lang w:val="ro-RO"/>
        </w:rPr>
        <w:t>]</w:t>
      </w:r>
      <w:r w:rsidR="005C4F22" w:rsidRPr="00585AF5">
        <w:rPr>
          <w:rFonts w:ascii="Arial Narrow" w:eastAsia="Calibri" w:hAnsi="Arial Narrow" w:cs="Calibri"/>
          <w:color w:val="002060"/>
          <w:sz w:val="22"/>
          <w:szCs w:val="22"/>
          <w:shd w:val="clear" w:color="auto" w:fill="FFFFFF" w:themeFill="background1"/>
          <w:lang w:val="ro-RO"/>
        </w:rPr>
        <w:t xml:space="preserve">, </w:t>
      </w:r>
      <w:r w:rsidRPr="00585AF5">
        <w:rPr>
          <w:rFonts w:ascii="Arial Narrow" w:eastAsia="Calibri" w:hAnsi="Arial Narrow" w:cs="Calibri"/>
          <w:color w:val="002060"/>
          <w:sz w:val="22"/>
          <w:szCs w:val="22"/>
          <w:lang w:val="ro-RO"/>
        </w:rPr>
        <w:t>în calit</w:t>
      </w:r>
      <w:r w:rsidRPr="00585AF5">
        <w:rPr>
          <w:rFonts w:ascii="Arial Narrow" w:eastAsia="Calibri" w:hAnsi="Arial Narrow" w:cs="Calibri"/>
          <w:color w:val="002060"/>
          <w:spacing w:val="-2"/>
          <w:sz w:val="22"/>
          <w:szCs w:val="22"/>
          <w:lang w:val="ro-RO"/>
        </w:rPr>
        <w:t>a</w:t>
      </w:r>
      <w:r w:rsidRPr="00585AF5">
        <w:rPr>
          <w:rFonts w:ascii="Arial Narrow" w:eastAsia="Calibri" w:hAnsi="Arial Narrow" w:cs="Calibri"/>
          <w:color w:val="002060"/>
          <w:sz w:val="22"/>
          <w:szCs w:val="22"/>
          <w:lang w:val="ro-RO"/>
        </w:rPr>
        <w:t>te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rep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pacing w:val="1"/>
          <w:sz w:val="22"/>
          <w:szCs w:val="22"/>
          <w:lang w:val="ro-RO"/>
        </w:rPr>
        <w:t>e</w:t>
      </w:r>
      <w:r w:rsidRPr="00585AF5">
        <w:rPr>
          <w:rFonts w:ascii="Arial Narrow" w:eastAsia="Calibri" w:hAnsi="Arial Narrow" w:cs="Calibri"/>
          <w:color w:val="002060"/>
          <w:spacing w:val="-3"/>
          <w:sz w:val="22"/>
          <w:szCs w:val="22"/>
          <w:lang w:val="ro-RO"/>
        </w:rPr>
        <w:t>z</w:t>
      </w:r>
      <w:r w:rsidRPr="00585AF5">
        <w:rPr>
          <w:rFonts w:ascii="Arial Narrow" w:eastAsia="Calibri" w:hAnsi="Arial Narrow" w:cs="Calibri"/>
          <w:color w:val="002060"/>
          <w:sz w:val="22"/>
          <w:szCs w:val="22"/>
          <w:lang w:val="ro-RO"/>
        </w:rPr>
        <w:t>ent</w:t>
      </w:r>
      <w:r w:rsidRPr="00585AF5">
        <w:rPr>
          <w:rFonts w:ascii="Arial Narrow" w:eastAsia="Calibri" w:hAnsi="Arial Narrow" w:cs="Calibri"/>
          <w:color w:val="002060"/>
          <w:spacing w:val="-2"/>
          <w:sz w:val="22"/>
          <w:szCs w:val="22"/>
          <w:lang w:val="ro-RO"/>
        </w:rPr>
        <w:t>a</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z w:val="22"/>
          <w:szCs w:val="22"/>
          <w:lang w:val="ro-RO"/>
        </w:rPr>
        <w:t xml:space="preserve">legal al </w:t>
      </w:r>
      <w:r w:rsidR="005C4F22" w:rsidRPr="00585AF5">
        <w:rPr>
          <w:rFonts w:ascii="Arial Narrow" w:eastAsia="Calibri" w:hAnsi="Arial Narrow" w:cs="Calibri"/>
          <w:color w:val="002060"/>
          <w:sz w:val="22"/>
          <w:szCs w:val="22"/>
          <w:highlight w:val="lightGray"/>
          <w:lang w:val="ro-RO"/>
        </w:rPr>
        <w:t>[denumirea solicitantului]</w:t>
      </w:r>
      <w:r w:rsidRPr="00585AF5">
        <w:rPr>
          <w:rFonts w:ascii="Arial Narrow" w:eastAsia="Calibri" w:hAnsi="Arial Narrow" w:cs="Calibri"/>
          <w:color w:val="002060"/>
          <w:sz w:val="22"/>
          <w:szCs w:val="22"/>
          <w:lang w:val="ro-RO"/>
        </w:rPr>
        <w:t>, cu</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scând</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că</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z w:val="22"/>
          <w:szCs w:val="22"/>
          <w:lang w:val="ro-RO"/>
        </w:rPr>
        <w:t>clar</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z w:val="22"/>
          <w:szCs w:val="22"/>
          <w:lang w:val="ro-RO"/>
        </w:rPr>
        <w:t xml:space="preserve">rea </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ec</w:t>
      </w:r>
      <w:r w:rsidRPr="00585AF5">
        <w:rPr>
          <w:rFonts w:ascii="Arial Narrow" w:eastAsia="Calibri" w:hAnsi="Arial Narrow" w:cs="Calibri"/>
          <w:color w:val="002060"/>
          <w:spacing w:val="2"/>
          <w:sz w:val="22"/>
          <w:szCs w:val="22"/>
          <w:lang w:val="ro-RO"/>
        </w:rPr>
        <w:t>o</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z w:val="22"/>
          <w:szCs w:val="22"/>
          <w:lang w:val="ro-RO"/>
        </w:rPr>
        <w:t>esp</w:t>
      </w:r>
      <w:r w:rsidRPr="00585AF5">
        <w:rPr>
          <w:rFonts w:ascii="Arial Narrow" w:eastAsia="Calibri" w:hAnsi="Arial Narrow" w:cs="Calibri"/>
          <w:color w:val="002060"/>
          <w:spacing w:val="-1"/>
          <w:sz w:val="22"/>
          <w:szCs w:val="22"/>
          <w:lang w:val="ro-RO"/>
        </w:rPr>
        <w:t>unz</w:t>
      </w:r>
      <w:r w:rsidRPr="00585AF5">
        <w:rPr>
          <w:rFonts w:ascii="Arial Narrow" w:eastAsia="Calibri" w:hAnsi="Arial Narrow" w:cs="Calibri"/>
          <w:color w:val="002060"/>
          <w:sz w:val="22"/>
          <w:szCs w:val="22"/>
          <w:lang w:val="ro-RO"/>
        </w:rPr>
        <w:t>ăt</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 xml:space="preserve"> </w:t>
      </w:r>
      <w:r w:rsidR="005C4F22" w:rsidRPr="00585AF5">
        <w:rPr>
          <w:rFonts w:ascii="Arial Narrow" w:eastAsia="Calibri" w:hAnsi="Arial Narrow" w:cs="Calibri"/>
          <w:color w:val="002060"/>
          <w:sz w:val="22"/>
          <w:szCs w:val="22"/>
          <w:lang w:val="ro-RO"/>
        </w:rPr>
        <w:t>a</w:t>
      </w:r>
      <w:r w:rsidR="005C4F22" w:rsidRPr="00585AF5">
        <w:rPr>
          <w:rFonts w:ascii="Arial Narrow" w:eastAsia="Calibri" w:hAnsi="Arial Narrow" w:cs="Calibri"/>
          <w:color w:val="002060"/>
          <w:spacing w:val="-1"/>
          <w:sz w:val="22"/>
          <w:szCs w:val="22"/>
          <w:lang w:val="ro-RO"/>
        </w:rPr>
        <w:t>d</w:t>
      </w:r>
      <w:r w:rsidR="005C4F22" w:rsidRPr="00585AF5">
        <w:rPr>
          <w:rFonts w:ascii="Arial Narrow" w:eastAsia="Calibri" w:hAnsi="Arial Narrow" w:cs="Calibri"/>
          <w:color w:val="002060"/>
          <w:spacing w:val="-2"/>
          <w:sz w:val="22"/>
          <w:szCs w:val="22"/>
          <w:lang w:val="ro-RO"/>
        </w:rPr>
        <w:t>e</w:t>
      </w:r>
      <w:r w:rsidR="005C4F22" w:rsidRPr="00585AF5">
        <w:rPr>
          <w:rFonts w:ascii="Arial Narrow" w:eastAsia="Calibri" w:hAnsi="Arial Narrow" w:cs="Calibri"/>
          <w:color w:val="002060"/>
          <w:spacing w:val="-1"/>
          <w:sz w:val="22"/>
          <w:szCs w:val="22"/>
          <w:lang w:val="ro-RO"/>
        </w:rPr>
        <w:t>v</w:t>
      </w:r>
      <w:r w:rsidR="005C4F22" w:rsidRPr="00585AF5">
        <w:rPr>
          <w:rFonts w:ascii="Arial Narrow" w:eastAsia="Calibri" w:hAnsi="Arial Narrow" w:cs="Calibri"/>
          <w:color w:val="002060"/>
          <w:sz w:val="22"/>
          <w:szCs w:val="22"/>
          <w:lang w:val="ro-RO"/>
        </w:rPr>
        <w:t>ăr</w:t>
      </w:r>
      <w:r w:rsidR="005C4F22" w:rsidRPr="00585AF5">
        <w:rPr>
          <w:rFonts w:ascii="Arial Narrow" w:eastAsia="Calibri" w:hAnsi="Arial Narrow" w:cs="Calibri"/>
          <w:color w:val="002060"/>
          <w:spacing w:val="-1"/>
          <w:sz w:val="22"/>
          <w:szCs w:val="22"/>
          <w:lang w:val="ro-RO"/>
        </w:rPr>
        <w:t>u</w:t>
      </w:r>
      <w:r w:rsidR="005C4F22" w:rsidRPr="00585AF5">
        <w:rPr>
          <w:rFonts w:ascii="Arial Narrow" w:eastAsia="Calibri" w:hAnsi="Arial Narrow" w:cs="Calibri"/>
          <w:color w:val="002060"/>
          <w:sz w:val="22"/>
          <w:szCs w:val="22"/>
          <w:lang w:val="ro-RO"/>
        </w:rPr>
        <w:t>l</w:t>
      </w:r>
      <w:r w:rsidR="005C4F22" w:rsidRPr="00585AF5">
        <w:rPr>
          <w:rFonts w:ascii="Arial Narrow" w:eastAsia="Calibri" w:hAnsi="Arial Narrow" w:cs="Calibri"/>
          <w:color w:val="002060"/>
          <w:spacing w:val="-1"/>
          <w:sz w:val="22"/>
          <w:szCs w:val="22"/>
          <w:lang w:val="ro-RO"/>
        </w:rPr>
        <w:t>u</w:t>
      </w:r>
      <w:r w:rsidR="005C4F22"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cl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siv</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rin</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is</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pacing w:val="-1"/>
          <w:sz w:val="22"/>
          <w:szCs w:val="22"/>
          <w:lang w:val="ro-RO"/>
        </w:rPr>
        <w:t>un</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st</w:t>
      </w:r>
      <w:r w:rsidRPr="00585AF5">
        <w:rPr>
          <w:rFonts w:ascii="Arial Narrow" w:eastAsia="Calibri" w:hAnsi="Arial Narrow" w:cs="Calibri"/>
          <w:color w:val="002060"/>
          <w:spacing w:val="-2"/>
          <w:sz w:val="22"/>
          <w:szCs w:val="22"/>
          <w:lang w:val="ro-RO"/>
        </w:rPr>
        <w:t>i</w:t>
      </w:r>
      <w:r w:rsidRPr="00585AF5">
        <w:rPr>
          <w:rFonts w:ascii="Arial Narrow" w:eastAsia="Calibri" w:hAnsi="Arial Narrow" w:cs="Calibri"/>
          <w:color w:val="002060"/>
          <w:sz w:val="22"/>
          <w:szCs w:val="22"/>
          <w:lang w:val="ro-RO"/>
        </w:rPr>
        <w:t>tu</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005C4F22" w:rsidRPr="00585AF5">
        <w:rPr>
          <w:rFonts w:ascii="Arial Narrow" w:eastAsia="Calibri" w:hAnsi="Arial Narrow" w:cs="Calibri"/>
          <w:color w:val="002060"/>
          <w:sz w:val="22"/>
          <w:szCs w:val="22"/>
          <w:lang w:val="ro-RO"/>
        </w:rPr>
        <w:t>i</w:t>
      </w:r>
      <w:r w:rsidR="005C4F22" w:rsidRPr="00585AF5">
        <w:rPr>
          <w:rFonts w:ascii="Arial Narrow" w:eastAsia="Calibri" w:hAnsi="Arial Narrow" w:cs="Calibri"/>
          <w:color w:val="002060"/>
          <w:spacing w:val="-1"/>
          <w:sz w:val="22"/>
          <w:szCs w:val="22"/>
          <w:lang w:val="ro-RO"/>
        </w:rPr>
        <w:t>n</w:t>
      </w:r>
      <w:r w:rsidR="005C4F22" w:rsidRPr="00585AF5">
        <w:rPr>
          <w:rFonts w:ascii="Arial Narrow" w:eastAsia="Calibri" w:hAnsi="Arial Narrow" w:cs="Calibri"/>
          <w:color w:val="002060"/>
          <w:sz w:val="22"/>
          <w:szCs w:val="22"/>
          <w:lang w:val="ro-RO"/>
        </w:rPr>
        <w:t>fracți</w:t>
      </w:r>
      <w:r w:rsidR="005C4F22" w:rsidRPr="00585AF5">
        <w:rPr>
          <w:rFonts w:ascii="Arial Narrow" w:eastAsia="Calibri" w:hAnsi="Arial Narrow" w:cs="Calibri"/>
          <w:color w:val="002060"/>
          <w:spacing w:val="-1"/>
          <w:sz w:val="22"/>
          <w:szCs w:val="22"/>
          <w:lang w:val="ro-RO"/>
        </w:rPr>
        <w:t>un</w:t>
      </w:r>
      <w:r w:rsidR="005C4F22"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z w:val="22"/>
          <w:szCs w:val="22"/>
          <w:lang w:val="ro-RO"/>
        </w:rPr>
        <w:t xml:space="preserve"> </w:t>
      </w:r>
      <w:r w:rsidR="005C4F22" w:rsidRPr="00585AF5">
        <w:rPr>
          <w:rFonts w:ascii="Arial Narrow" w:eastAsia="Calibri" w:hAnsi="Arial Narrow" w:cs="Calibri"/>
          <w:color w:val="002060"/>
          <w:sz w:val="22"/>
          <w:szCs w:val="22"/>
          <w:lang w:val="ro-RO"/>
        </w:rPr>
        <w:t>și</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es</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z w:val="22"/>
          <w:szCs w:val="22"/>
          <w:lang w:val="ro-RO"/>
        </w:rPr>
        <w:t xml:space="preserve">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edeps</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tă</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 xml:space="preserve">legea </w:t>
      </w:r>
      <w:r w:rsidRPr="00585AF5">
        <w:rPr>
          <w:rFonts w:ascii="Arial Narrow" w:eastAsia="Calibri" w:hAnsi="Arial Narrow" w:cs="Calibri"/>
          <w:color w:val="002060"/>
          <w:spacing w:val="-3"/>
          <w:sz w:val="22"/>
          <w:szCs w:val="22"/>
          <w:lang w:val="ro-RO"/>
        </w:rPr>
        <w:t>p</w:t>
      </w:r>
      <w:r w:rsidRPr="00585AF5">
        <w:rPr>
          <w:rFonts w:ascii="Arial Narrow" w:eastAsia="Calibri" w:hAnsi="Arial Narrow" w:cs="Calibri"/>
          <w:color w:val="002060"/>
          <w:sz w:val="22"/>
          <w:szCs w:val="22"/>
          <w:lang w:val="ro-RO"/>
        </w:rPr>
        <w:t>ena</w:t>
      </w:r>
      <w:r w:rsidRPr="00585AF5">
        <w:rPr>
          <w:rFonts w:ascii="Arial Narrow" w:eastAsia="Calibri" w:hAnsi="Arial Narrow" w:cs="Calibri"/>
          <w:color w:val="002060"/>
          <w:spacing w:val="-1"/>
          <w:sz w:val="22"/>
          <w:szCs w:val="22"/>
          <w:lang w:val="ro-RO"/>
        </w:rPr>
        <w:t>l</w:t>
      </w:r>
      <w:r w:rsidRPr="00585AF5">
        <w:rPr>
          <w:rFonts w:ascii="Arial Narrow" w:eastAsia="Calibri" w:hAnsi="Arial Narrow" w:cs="Calibri"/>
          <w:color w:val="002060"/>
          <w:spacing w:val="1"/>
          <w:sz w:val="22"/>
          <w:szCs w:val="22"/>
          <w:lang w:val="ro-RO"/>
        </w:rPr>
        <w:t>ă</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eclar pe p</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ria</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răsp</w:t>
      </w:r>
      <w:r w:rsidRPr="00585AF5">
        <w:rPr>
          <w:rFonts w:ascii="Arial Narrow" w:eastAsia="Calibri" w:hAnsi="Arial Narrow" w:cs="Calibri"/>
          <w:color w:val="002060"/>
          <w:spacing w:val="-1"/>
          <w:sz w:val="22"/>
          <w:szCs w:val="22"/>
          <w:lang w:val="ro-RO"/>
        </w:rPr>
        <w:t>und</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z w:val="22"/>
          <w:szCs w:val="22"/>
          <w:lang w:val="ro-RO"/>
        </w:rPr>
        <w:t>re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ă</w:t>
      </w:r>
      <w:r w:rsidRPr="00585AF5">
        <w:rPr>
          <w:rFonts w:ascii="Arial Narrow" w:eastAsia="Calibri" w:hAnsi="Arial Narrow" w:cs="Calibri"/>
          <w:color w:val="002060"/>
          <w:sz w:val="22"/>
          <w:szCs w:val="22"/>
          <w:lang w:val="ro-RO"/>
        </w:rPr>
        <w:t>:</w:t>
      </w:r>
    </w:p>
    <w:p w14:paraId="0C5B668F" w14:textId="77777777" w:rsidR="00BC0B0D" w:rsidRPr="00585AF5" w:rsidRDefault="00BC0B0D" w:rsidP="005C4F22">
      <w:pPr>
        <w:ind w:left="0" w:right="770"/>
        <w:jc w:val="both"/>
        <w:rPr>
          <w:rFonts w:ascii="Arial Narrow" w:hAnsi="Arial Narrow"/>
          <w:color w:val="002060"/>
          <w:sz w:val="22"/>
          <w:szCs w:val="22"/>
          <w:lang w:val="ro-RO"/>
        </w:rPr>
      </w:pPr>
    </w:p>
    <w:p w14:paraId="21142A42" w14:textId="77777777" w:rsidR="004D257C" w:rsidRPr="00585AF5" w:rsidRDefault="00370FB7" w:rsidP="004D257C">
      <w:pPr>
        <w:widowControl w:val="0"/>
        <w:pBdr>
          <w:top w:val="nil"/>
          <w:left w:val="nil"/>
          <w:bottom w:val="nil"/>
          <w:right w:val="nil"/>
          <w:between w:val="nil"/>
        </w:pBdr>
        <w:shd w:val="clear" w:color="auto" w:fill="FFFFFF" w:themeFill="background1"/>
        <w:ind w:left="0"/>
        <w:jc w:val="both"/>
        <w:rPr>
          <w:rFonts w:ascii="Arial Narrow" w:hAnsi="Arial Narrow"/>
          <w:bCs/>
          <w:color w:val="002060"/>
          <w:sz w:val="22"/>
          <w:szCs w:val="22"/>
          <w:lang w:val="ro-RO"/>
        </w:rPr>
      </w:pPr>
      <w:r w:rsidRPr="00585AF5">
        <w:rPr>
          <w:rFonts w:ascii="Arial Narrow" w:eastAsia="Calibri" w:hAnsi="Arial Narrow" w:cs="Calibri"/>
          <w:color w:val="002060"/>
          <w:sz w:val="22"/>
          <w:szCs w:val="22"/>
          <w:lang w:val="ro-RO"/>
        </w:rPr>
        <w:t>P</w:t>
      </w:r>
      <w:r w:rsidR="00BD1626" w:rsidRPr="00585AF5">
        <w:rPr>
          <w:rFonts w:ascii="Arial Narrow" w:eastAsia="Calibri" w:hAnsi="Arial Narrow" w:cs="Calibri"/>
          <w:color w:val="002060"/>
          <w:spacing w:val="-3"/>
          <w:sz w:val="22"/>
          <w:szCs w:val="22"/>
          <w:lang w:val="ro-RO"/>
        </w:rPr>
        <w:t>r</w:t>
      </w:r>
      <w:r w:rsidR="00BD1626" w:rsidRPr="00585AF5">
        <w:rPr>
          <w:rFonts w:ascii="Arial Narrow" w:eastAsia="Calibri" w:hAnsi="Arial Narrow" w:cs="Calibri"/>
          <w:color w:val="002060"/>
          <w:spacing w:val="1"/>
          <w:sz w:val="22"/>
          <w:szCs w:val="22"/>
          <w:lang w:val="ro-RO"/>
        </w:rPr>
        <w:t>o</w:t>
      </w:r>
      <w:r w:rsidR="00BD1626" w:rsidRPr="00585AF5">
        <w:rPr>
          <w:rFonts w:ascii="Arial Narrow" w:eastAsia="Calibri" w:hAnsi="Arial Narrow" w:cs="Calibri"/>
          <w:color w:val="002060"/>
          <w:sz w:val="22"/>
          <w:szCs w:val="22"/>
          <w:lang w:val="ro-RO"/>
        </w:rPr>
        <w:t>ie</w:t>
      </w:r>
      <w:r w:rsidR="00BD1626" w:rsidRPr="00585AF5">
        <w:rPr>
          <w:rFonts w:ascii="Arial Narrow" w:eastAsia="Calibri" w:hAnsi="Arial Narrow" w:cs="Calibri"/>
          <w:color w:val="002060"/>
          <w:spacing w:val="-2"/>
          <w:sz w:val="22"/>
          <w:szCs w:val="22"/>
          <w:lang w:val="ro-RO"/>
        </w:rPr>
        <w:t>c</w:t>
      </w:r>
      <w:r w:rsidR="00BD1626" w:rsidRPr="00585AF5">
        <w:rPr>
          <w:rFonts w:ascii="Arial Narrow" w:eastAsia="Calibri" w:hAnsi="Arial Narrow" w:cs="Calibri"/>
          <w:color w:val="002060"/>
          <w:sz w:val="22"/>
          <w:szCs w:val="22"/>
          <w:lang w:val="ro-RO"/>
        </w:rPr>
        <w:t>tul</w:t>
      </w:r>
      <w:r w:rsidR="00BD1626" w:rsidRPr="00585AF5">
        <w:rPr>
          <w:rFonts w:ascii="Arial Narrow" w:eastAsia="Calibri" w:hAnsi="Arial Narrow" w:cs="Calibri"/>
          <w:color w:val="002060"/>
          <w:spacing w:val="2"/>
          <w:sz w:val="22"/>
          <w:szCs w:val="22"/>
          <w:lang w:val="ro-RO"/>
        </w:rPr>
        <w:t xml:space="preserve"> </w:t>
      </w:r>
      <w:r w:rsidR="005C4F22" w:rsidRPr="00585AF5">
        <w:rPr>
          <w:rFonts w:ascii="Arial Narrow" w:eastAsia="Calibri" w:hAnsi="Arial Narrow" w:cs="Calibri"/>
          <w:color w:val="002060"/>
          <w:sz w:val="22"/>
          <w:szCs w:val="22"/>
          <w:highlight w:val="lightGray"/>
          <w:lang w:val="ro-RO"/>
        </w:rPr>
        <w:t>[titlul proiectului]</w:t>
      </w:r>
      <w:r w:rsidR="00BD1626" w:rsidRPr="00585AF5">
        <w:rPr>
          <w:rFonts w:ascii="Arial Narrow" w:eastAsia="Calibri" w:hAnsi="Arial Narrow" w:cs="Calibri"/>
          <w:color w:val="002060"/>
          <w:sz w:val="22"/>
          <w:szCs w:val="22"/>
          <w:lang w:val="ro-RO"/>
        </w:rPr>
        <w:t>,</w:t>
      </w:r>
      <w:r w:rsidR="00BD1626"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finanțat prin</w:t>
      </w:r>
      <w:r w:rsidR="00BD1626" w:rsidRPr="00585AF5">
        <w:rPr>
          <w:rFonts w:ascii="Arial Narrow" w:eastAsia="Calibri" w:hAnsi="Arial Narrow" w:cs="Calibri"/>
          <w:color w:val="002060"/>
          <w:spacing w:val="1"/>
          <w:sz w:val="22"/>
          <w:szCs w:val="22"/>
          <w:lang w:val="ro-RO"/>
        </w:rPr>
        <w:t xml:space="preserve"> </w:t>
      </w:r>
      <w:r w:rsidR="004D257C" w:rsidRPr="00585AF5">
        <w:rPr>
          <w:rFonts w:ascii="Arial Narrow" w:hAnsi="Arial Narrow"/>
          <w:bCs/>
          <w:color w:val="002060"/>
          <w:sz w:val="22"/>
          <w:szCs w:val="22"/>
          <w:lang w:val="ro-RO"/>
        </w:rPr>
        <w:t>Planului Național de Redresare și Reziliență,</w:t>
      </w:r>
    </w:p>
    <w:p w14:paraId="297A259C" w14:textId="06BF0DC7" w:rsidR="00BC0B0D" w:rsidRPr="00585AF5" w:rsidRDefault="00BD1626" w:rsidP="004D257C">
      <w:pPr>
        <w:ind w:left="0"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z w:val="22"/>
          <w:szCs w:val="22"/>
          <w:lang w:val="ro-RO"/>
        </w:rPr>
        <w:t>respectă</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în 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z w:val="22"/>
          <w:szCs w:val="22"/>
          <w:lang w:val="ro-RO"/>
        </w:rPr>
        <w:t>egr</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z w:val="22"/>
          <w:szCs w:val="22"/>
          <w:lang w:val="ro-RO"/>
        </w:rPr>
        <w:t>lita</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ci</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u</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reju</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icia</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 xml:space="preserve">în </w:t>
      </w:r>
      <w:r w:rsidRPr="00585AF5">
        <w:rPr>
          <w:rFonts w:ascii="Arial Narrow" w:eastAsia="Calibri" w:hAnsi="Arial Narrow" w:cs="Calibri"/>
          <w:color w:val="002060"/>
          <w:spacing w:val="1"/>
          <w:sz w:val="22"/>
          <w:szCs w:val="22"/>
          <w:lang w:val="ro-RO"/>
        </w:rPr>
        <w:t>mo</w:t>
      </w:r>
      <w:r w:rsidRPr="00585AF5">
        <w:rPr>
          <w:rFonts w:ascii="Arial Narrow" w:eastAsia="Calibri" w:hAnsi="Arial Narrow" w:cs="Calibri"/>
          <w:color w:val="002060"/>
          <w:sz w:val="22"/>
          <w:szCs w:val="22"/>
          <w:lang w:val="ro-RO"/>
        </w:rPr>
        <w:t>d</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2"/>
          <w:sz w:val="22"/>
          <w:szCs w:val="22"/>
          <w:lang w:val="ro-RO"/>
        </w:rPr>
        <w:t>s</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if</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z w:val="22"/>
          <w:szCs w:val="22"/>
          <w:lang w:val="ro-RO"/>
        </w:rPr>
        <w:t>ati</w:t>
      </w:r>
      <w:r w:rsidRPr="00585AF5">
        <w:rPr>
          <w:rFonts w:ascii="Arial Narrow" w:eastAsia="Calibri" w:hAnsi="Arial Narrow" w:cs="Calibri"/>
          <w:color w:val="002060"/>
          <w:spacing w:val="-2"/>
          <w:sz w:val="22"/>
          <w:szCs w:val="22"/>
          <w:lang w:val="ro-RO"/>
        </w:rPr>
        <w:t>v</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6"/>
          <w:sz w:val="22"/>
          <w:szCs w:val="22"/>
          <w:lang w:val="ro-RO"/>
        </w:rPr>
        <w:t xml:space="preserve"> </w:t>
      </w:r>
      <w:r w:rsidRPr="00585AF5">
        <w:rPr>
          <w:rFonts w:ascii="Arial Narrow" w:eastAsia="Calibri" w:hAnsi="Arial Narrow" w:cs="Calibri"/>
          <w:color w:val="002060"/>
          <w:spacing w:val="-2"/>
          <w:sz w:val="22"/>
          <w:szCs w:val="22"/>
          <w:lang w:val="ro-RO"/>
        </w:rPr>
        <w:t>(</w:t>
      </w:r>
      <w:r w:rsidRPr="00585AF5">
        <w:rPr>
          <w:rFonts w:ascii="Arial Narrow" w:eastAsia="Calibri" w:hAnsi="Arial Narrow" w:cs="Calibri"/>
          <w:color w:val="002060"/>
          <w:spacing w:val="-1"/>
          <w:sz w:val="22"/>
          <w:szCs w:val="22"/>
          <w:lang w:val="ro-RO"/>
        </w:rPr>
        <w:t>DN</w:t>
      </w:r>
      <w:r w:rsidRPr="00585AF5">
        <w:rPr>
          <w:rFonts w:ascii="Arial Narrow" w:eastAsia="Calibri" w:hAnsi="Arial Narrow" w:cs="Calibri"/>
          <w:color w:val="002060"/>
          <w:sz w:val="22"/>
          <w:szCs w:val="22"/>
          <w:lang w:val="ro-RO"/>
        </w:rPr>
        <w:t>SH –</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o</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o</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S</w:t>
      </w:r>
      <w:r w:rsidRPr="00585AF5">
        <w:rPr>
          <w:rFonts w:ascii="Arial Narrow" w:eastAsia="Calibri" w:hAnsi="Arial Narrow" w:cs="Calibri"/>
          <w:color w:val="002060"/>
          <w:spacing w:val="-1"/>
          <w:sz w:val="22"/>
          <w:szCs w:val="22"/>
          <w:lang w:val="ro-RO"/>
        </w:rPr>
        <w:t>ign</w:t>
      </w:r>
      <w:r w:rsidRPr="00585AF5">
        <w:rPr>
          <w:rFonts w:ascii="Arial Narrow" w:eastAsia="Calibri" w:hAnsi="Arial Narrow" w:cs="Calibri"/>
          <w:color w:val="002060"/>
          <w:sz w:val="22"/>
          <w:szCs w:val="22"/>
          <w:lang w:val="ro-RO"/>
        </w:rPr>
        <w:t>if</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ca</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 xml:space="preserve">t </w:t>
      </w:r>
      <w:r w:rsidRPr="00585AF5">
        <w:rPr>
          <w:rFonts w:ascii="Arial Narrow" w:eastAsia="Calibri" w:hAnsi="Arial Narrow" w:cs="Calibri"/>
          <w:color w:val="002060"/>
          <w:spacing w:val="-1"/>
          <w:sz w:val="22"/>
          <w:szCs w:val="22"/>
          <w:lang w:val="ro-RO"/>
        </w:rPr>
        <w:t>H</w:t>
      </w:r>
      <w:r w:rsidRPr="00585AF5">
        <w:rPr>
          <w:rFonts w:ascii="Arial Narrow" w:eastAsia="Calibri" w:hAnsi="Arial Narrow" w:cs="Calibri"/>
          <w:color w:val="002060"/>
          <w:sz w:val="22"/>
          <w:szCs w:val="22"/>
          <w:lang w:val="ro-RO"/>
        </w:rPr>
        <w:t>arm</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z w:val="22"/>
          <w:szCs w:val="22"/>
          <w:lang w:val="ro-RO"/>
        </w:rPr>
        <w:t>în c</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pacing w:val="-3"/>
          <w:sz w:val="22"/>
          <w:szCs w:val="22"/>
          <w:lang w:val="ro-RO"/>
        </w:rPr>
        <w:t>f</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ita</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z w:val="22"/>
          <w:szCs w:val="22"/>
          <w:lang w:val="ro-RO"/>
        </w:rPr>
        <w:t>cu</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Com</w:t>
      </w:r>
      <w:r w:rsidRPr="00585AF5">
        <w:rPr>
          <w:rFonts w:ascii="Arial Narrow" w:eastAsia="Calibri" w:hAnsi="Arial Narrow" w:cs="Calibri"/>
          <w:color w:val="002060"/>
          <w:spacing w:val="-1"/>
          <w:sz w:val="22"/>
          <w:szCs w:val="22"/>
          <w:lang w:val="ro-RO"/>
        </w:rPr>
        <w:t>un</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ca</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ea</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Comis</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z w:val="22"/>
          <w:szCs w:val="22"/>
          <w:lang w:val="ro-RO"/>
        </w:rPr>
        <w:t>ei</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O</w:t>
      </w:r>
      <w:r w:rsidRPr="00585AF5">
        <w:rPr>
          <w:rFonts w:ascii="Arial Narrow" w:eastAsia="Calibri" w:hAnsi="Arial Narrow" w:cs="Calibri"/>
          <w:color w:val="002060"/>
          <w:spacing w:val="-2"/>
          <w:sz w:val="22"/>
          <w:szCs w:val="22"/>
          <w:lang w:val="ro-RO"/>
        </w:rPr>
        <w:t>r</w:t>
      </w:r>
      <w:r w:rsidRPr="00585AF5">
        <w:rPr>
          <w:rFonts w:ascii="Arial Narrow" w:eastAsia="Calibri" w:hAnsi="Arial Narrow" w:cs="Calibri"/>
          <w:color w:val="002060"/>
          <w:sz w:val="22"/>
          <w:szCs w:val="22"/>
          <w:lang w:val="ro-RO"/>
        </w:rPr>
        <w:t>ie</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tă</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teh</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c</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z w:val="22"/>
          <w:szCs w:val="22"/>
          <w:lang w:val="ro-RO"/>
        </w:rPr>
        <w:t>vi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d</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ap</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ea</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ip</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5"/>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 xml:space="preserve">a </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 xml:space="preserve">u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eju</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c</w:t>
      </w:r>
      <w:r w:rsidRPr="00585AF5">
        <w:rPr>
          <w:rFonts w:ascii="Arial Narrow" w:eastAsia="Calibri" w:hAnsi="Arial Narrow" w:cs="Calibri"/>
          <w:color w:val="002060"/>
          <w:sz w:val="22"/>
          <w:szCs w:val="22"/>
          <w:lang w:val="ro-RO"/>
        </w:rPr>
        <w:t>ia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în mod</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2"/>
          <w:sz w:val="22"/>
          <w:szCs w:val="22"/>
          <w:lang w:val="ro-RO"/>
        </w:rPr>
        <w:t>s</w:t>
      </w:r>
      <w:r w:rsidRPr="00585AF5">
        <w:rPr>
          <w:rFonts w:ascii="Arial Narrow" w:eastAsia="Calibri" w:hAnsi="Arial Narrow" w:cs="Calibri"/>
          <w:color w:val="002060"/>
          <w:sz w:val="22"/>
          <w:szCs w:val="22"/>
          <w:lang w:val="ro-RO"/>
        </w:rPr>
        <w:t>emnif</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pacing w:val="-3"/>
          <w:sz w:val="22"/>
          <w:szCs w:val="22"/>
          <w:lang w:val="ro-RO"/>
        </w:rPr>
        <w:t>c</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z w:val="22"/>
          <w:szCs w:val="22"/>
          <w:lang w:val="ro-RO"/>
        </w:rPr>
        <w:t>tiv”</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z w:val="22"/>
          <w:szCs w:val="22"/>
          <w:lang w:val="ro-RO"/>
        </w:rPr>
        <w:t>în t</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z w:val="22"/>
          <w:szCs w:val="22"/>
          <w:lang w:val="ro-RO"/>
        </w:rPr>
        <w:t>meiul Reg</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z w:val="22"/>
          <w:szCs w:val="22"/>
          <w:lang w:val="ro-RO"/>
        </w:rPr>
        <w:t>m</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tul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iv</w:t>
      </w:r>
      <w:r w:rsidRPr="00585AF5">
        <w:rPr>
          <w:rFonts w:ascii="Arial Narrow" w:eastAsia="Calibri" w:hAnsi="Arial Narrow" w:cs="Calibri"/>
          <w:color w:val="002060"/>
          <w:spacing w:val="-1"/>
          <w:sz w:val="22"/>
          <w:szCs w:val="22"/>
          <w:lang w:val="ro-RO"/>
        </w:rPr>
        <w:t>in</w:t>
      </w:r>
      <w:r w:rsidRPr="00585AF5">
        <w:rPr>
          <w:rFonts w:ascii="Arial Narrow" w:eastAsia="Calibri" w:hAnsi="Arial Narrow" w:cs="Calibri"/>
          <w:color w:val="002060"/>
          <w:sz w:val="22"/>
          <w:szCs w:val="22"/>
          <w:lang w:val="ro-RO"/>
        </w:rPr>
        <w:t xml:space="preserve">d </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ec</w:t>
      </w:r>
      <w:r w:rsidRPr="00585AF5">
        <w:rPr>
          <w:rFonts w:ascii="Arial Narrow" w:eastAsia="Calibri" w:hAnsi="Arial Narrow" w:cs="Calibri"/>
          <w:color w:val="002060"/>
          <w:spacing w:val="-1"/>
          <w:sz w:val="22"/>
          <w:szCs w:val="22"/>
          <w:lang w:val="ro-RO"/>
        </w:rPr>
        <w:t>an</w:t>
      </w:r>
      <w:r w:rsidRPr="00585AF5">
        <w:rPr>
          <w:rFonts w:ascii="Arial Narrow" w:eastAsia="Calibri" w:hAnsi="Arial Narrow" w:cs="Calibri"/>
          <w:color w:val="002060"/>
          <w:sz w:val="22"/>
          <w:szCs w:val="22"/>
          <w:lang w:val="ro-RO"/>
        </w:rPr>
        <w:t>ism</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 xml:space="preserve">l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 xml:space="preserve"> r</w:t>
      </w:r>
      <w:r w:rsidRPr="00585AF5">
        <w:rPr>
          <w:rFonts w:ascii="Arial Narrow" w:eastAsia="Calibri" w:hAnsi="Arial Narrow" w:cs="Calibri"/>
          <w:color w:val="002060"/>
          <w:sz w:val="22"/>
          <w:szCs w:val="22"/>
          <w:lang w:val="ro-RO"/>
        </w:rPr>
        <w:t>ed</w:t>
      </w:r>
      <w:r w:rsidRPr="00585AF5">
        <w:rPr>
          <w:rFonts w:ascii="Arial Narrow" w:eastAsia="Calibri" w:hAnsi="Arial Narrow" w:cs="Calibri"/>
          <w:color w:val="002060"/>
          <w:spacing w:val="-2"/>
          <w:sz w:val="22"/>
          <w:szCs w:val="22"/>
          <w:lang w:val="ro-RO"/>
        </w:rPr>
        <w:t>r</w:t>
      </w:r>
      <w:r w:rsidRPr="00585AF5">
        <w:rPr>
          <w:rFonts w:ascii="Arial Narrow" w:eastAsia="Calibri" w:hAnsi="Arial Narrow" w:cs="Calibri"/>
          <w:color w:val="002060"/>
          <w:sz w:val="22"/>
          <w:szCs w:val="22"/>
          <w:lang w:val="ro-RO"/>
        </w:rPr>
        <w:t>esa</w:t>
      </w:r>
      <w:r w:rsidRPr="00585AF5">
        <w:rPr>
          <w:rFonts w:ascii="Arial Narrow" w:eastAsia="Calibri" w:hAnsi="Arial Narrow" w:cs="Calibri"/>
          <w:color w:val="002060"/>
          <w:spacing w:val="-2"/>
          <w:sz w:val="22"/>
          <w:szCs w:val="22"/>
          <w:lang w:val="ro-RO"/>
        </w:rPr>
        <w:t>r</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și</w:t>
      </w:r>
      <w:r w:rsidRPr="00585AF5">
        <w:rPr>
          <w:rFonts w:ascii="Arial Narrow" w:eastAsia="Calibri" w:hAnsi="Arial Narrow" w:cs="Calibri"/>
          <w:color w:val="002060"/>
          <w:spacing w:val="1"/>
          <w:sz w:val="22"/>
          <w:szCs w:val="22"/>
          <w:lang w:val="ro-RO"/>
        </w:rPr>
        <w:t xml:space="preserve"> r</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z</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l</w:t>
      </w:r>
      <w:r w:rsidRPr="00585AF5">
        <w:rPr>
          <w:rFonts w:ascii="Arial Narrow" w:eastAsia="Calibri" w:hAnsi="Arial Narrow" w:cs="Calibri"/>
          <w:color w:val="002060"/>
          <w:sz w:val="22"/>
          <w:szCs w:val="22"/>
          <w:lang w:val="ro-RO"/>
        </w:rPr>
        <w:t>ie</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ță (</w:t>
      </w:r>
      <w:r w:rsidRPr="00585AF5">
        <w:rPr>
          <w:rFonts w:ascii="Arial Narrow" w:eastAsia="Calibri" w:hAnsi="Arial Narrow" w:cs="Calibri"/>
          <w:color w:val="002060"/>
          <w:spacing w:val="1"/>
          <w:sz w:val="22"/>
          <w:szCs w:val="22"/>
          <w:lang w:val="ro-RO"/>
        </w:rPr>
        <w:t>2</w:t>
      </w:r>
      <w:r w:rsidRPr="00585AF5">
        <w:rPr>
          <w:rFonts w:ascii="Arial Narrow" w:eastAsia="Calibri" w:hAnsi="Arial Narrow" w:cs="Calibri"/>
          <w:color w:val="002060"/>
          <w:spacing w:val="-2"/>
          <w:sz w:val="22"/>
          <w:szCs w:val="22"/>
          <w:lang w:val="ro-RO"/>
        </w:rPr>
        <w:t>0</w:t>
      </w:r>
      <w:r w:rsidRPr="00585AF5">
        <w:rPr>
          <w:rFonts w:ascii="Arial Narrow" w:eastAsia="Calibri" w:hAnsi="Arial Narrow" w:cs="Calibri"/>
          <w:color w:val="002060"/>
          <w:spacing w:val="1"/>
          <w:sz w:val="22"/>
          <w:szCs w:val="22"/>
          <w:lang w:val="ro-RO"/>
        </w:rPr>
        <w:t>2</w:t>
      </w:r>
      <w:r w:rsidRPr="00585AF5">
        <w:rPr>
          <w:rFonts w:ascii="Arial Narrow" w:eastAsia="Calibri" w:hAnsi="Arial Narrow" w:cs="Calibri"/>
          <w:color w:val="002060"/>
          <w:spacing w:val="-2"/>
          <w:sz w:val="22"/>
          <w:szCs w:val="22"/>
          <w:lang w:val="ro-RO"/>
        </w:rPr>
        <w:t>1</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5</w:t>
      </w:r>
      <w:r w:rsidRPr="00585AF5">
        <w:rPr>
          <w:rFonts w:ascii="Arial Narrow" w:eastAsia="Calibri" w:hAnsi="Arial Narrow" w:cs="Calibri"/>
          <w:color w:val="002060"/>
          <w:spacing w:val="-2"/>
          <w:sz w:val="22"/>
          <w:szCs w:val="22"/>
          <w:lang w:val="ro-RO"/>
        </w:rPr>
        <w:t>8</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pacing w:val="-2"/>
          <w:sz w:val="22"/>
          <w:szCs w:val="22"/>
          <w:lang w:val="ro-RO"/>
        </w:rPr>
        <w:t>0</w:t>
      </w:r>
      <w:r w:rsidRPr="00585AF5">
        <w:rPr>
          <w:rFonts w:ascii="Arial Narrow" w:eastAsia="Calibri" w:hAnsi="Arial Narrow" w:cs="Calibri"/>
          <w:color w:val="002060"/>
          <w:spacing w:val="1"/>
          <w:sz w:val="22"/>
          <w:szCs w:val="22"/>
          <w:lang w:val="ro-RO"/>
        </w:rPr>
        <w:t>1</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7"/>
          <w:sz w:val="22"/>
          <w:szCs w:val="22"/>
          <w:lang w:val="ro-RO"/>
        </w:rPr>
        <w:t xml:space="preserve"> </w:t>
      </w:r>
      <w:r w:rsidRPr="00585AF5">
        <w:rPr>
          <w:rFonts w:ascii="Arial Narrow" w:eastAsia="Calibri" w:hAnsi="Arial Narrow" w:cs="Calibri"/>
          <w:color w:val="002060"/>
          <w:sz w:val="22"/>
          <w:szCs w:val="22"/>
          <w:lang w:val="ro-RO"/>
        </w:rPr>
        <w:t>și</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c</w:t>
      </w:r>
      <w:r w:rsidRPr="00585AF5">
        <w:rPr>
          <w:rFonts w:ascii="Arial Narrow" w:eastAsia="Calibri" w:hAnsi="Arial Narrow" w:cs="Calibri"/>
          <w:color w:val="002060"/>
          <w:sz w:val="22"/>
          <w:szCs w:val="22"/>
          <w:lang w:val="ro-RO"/>
        </w:rPr>
        <w:t>u</w:t>
      </w:r>
      <w:r w:rsidRPr="00585AF5">
        <w:rPr>
          <w:rFonts w:ascii="Arial Narrow" w:eastAsia="Calibri" w:hAnsi="Arial Narrow" w:cs="Calibri"/>
          <w:color w:val="002060"/>
          <w:spacing w:val="5"/>
          <w:sz w:val="22"/>
          <w:szCs w:val="22"/>
          <w:lang w:val="ro-RO"/>
        </w:rPr>
        <w:t xml:space="preserve"> </w:t>
      </w:r>
      <w:r w:rsidRPr="00585AF5">
        <w:rPr>
          <w:rFonts w:ascii="Arial Narrow" w:eastAsia="Calibri" w:hAnsi="Arial Narrow" w:cs="Calibri"/>
          <w:color w:val="002060"/>
          <w:sz w:val="22"/>
          <w:szCs w:val="22"/>
          <w:lang w:val="ro-RO"/>
        </w:rPr>
        <w:t>Reg</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pacing w:val="-3"/>
          <w:sz w:val="22"/>
          <w:szCs w:val="22"/>
          <w:lang w:val="ro-RO"/>
        </w:rPr>
        <w:t>l</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z w:val="22"/>
          <w:szCs w:val="22"/>
          <w:lang w:val="ro-RO"/>
        </w:rPr>
        <w:t>mentul</w:t>
      </w:r>
      <w:r w:rsidRPr="00585AF5">
        <w:rPr>
          <w:rFonts w:ascii="Arial Narrow" w:eastAsia="Calibri" w:hAnsi="Arial Narrow" w:cs="Calibri"/>
          <w:color w:val="002060"/>
          <w:spacing w:val="5"/>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ele</w:t>
      </w:r>
      <w:r w:rsidRPr="00585AF5">
        <w:rPr>
          <w:rFonts w:ascii="Arial Narrow" w:eastAsia="Calibri" w:hAnsi="Arial Narrow" w:cs="Calibri"/>
          <w:color w:val="002060"/>
          <w:spacing w:val="-1"/>
          <w:sz w:val="22"/>
          <w:szCs w:val="22"/>
          <w:lang w:val="ro-RO"/>
        </w:rPr>
        <w:t>ga</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(UE)</w:t>
      </w:r>
      <w:r w:rsidRPr="00585AF5">
        <w:rPr>
          <w:rFonts w:ascii="Arial Narrow" w:eastAsia="Calibri" w:hAnsi="Arial Narrow" w:cs="Calibri"/>
          <w:color w:val="002060"/>
          <w:spacing w:val="5"/>
          <w:sz w:val="22"/>
          <w:szCs w:val="22"/>
          <w:lang w:val="ro-RO"/>
        </w:rPr>
        <w:t xml:space="preserve"> </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3"/>
          <w:sz w:val="22"/>
          <w:szCs w:val="22"/>
          <w:lang w:val="ro-RO"/>
        </w:rPr>
        <w:t>C</w:t>
      </w:r>
      <w:r w:rsidRPr="00585AF5">
        <w:rPr>
          <w:rFonts w:ascii="Arial Narrow" w:eastAsia="Calibri" w:hAnsi="Arial Narrow" w:cs="Calibri"/>
          <w:color w:val="002060"/>
          <w:sz w:val="22"/>
          <w:szCs w:val="22"/>
          <w:lang w:val="ro-RO"/>
        </w:rPr>
        <w:t>omisiei</w:t>
      </w:r>
      <w:r w:rsidRPr="00585AF5">
        <w:rPr>
          <w:rFonts w:ascii="Arial Narrow" w:eastAsia="Calibri" w:hAnsi="Arial Narrow" w:cs="Calibri"/>
          <w:color w:val="002060"/>
          <w:spacing w:val="5"/>
          <w:sz w:val="22"/>
          <w:szCs w:val="22"/>
          <w:lang w:val="ro-RO"/>
        </w:rPr>
        <w:t xml:space="preserve"> </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2</w:t>
      </w:r>
      <w:r w:rsidRPr="00585AF5">
        <w:rPr>
          <w:rFonts w:ascii="Arial Narrow" w:eastAsia="Calibri" w:hAnsi="Arial Narrow" w:cs="Calibri"/>
          <w:color w:val="002060"/>
          <w:spacing w:val="1"/>
          <w:sz w:val="22"/>
          <w:szCs w:val="22"/>
          <w:lang w:val="ro-RO"/>
        </w:rPr>
        <w:t>0</w:t>
      </w:r>
      <w:r w:rsidRPr="00585AF5">
        <w:rPr>
          <w:rFonts w:ascii="Arial Narrow" w:eastAsia="Calibri" w:hAnsi="Arial Narrow" w:cs="Calibri"/>
          <w:color w:val="002060"/>
          <w:spacing w:val="-2"/>
          <w:sz w:val="22"/>
          <w:szCs w:val="22"/>
          <w:lang w:val="ro-RO"/>
        </w:rPr>
        <w:t>2</w:t>
      </w:r>
      <w:r w:rsidRPr="00585AF5">
        <w:rPr>
          <w:rFonts w:ascii="Arial Narrow" w:eastAsia="Calibri" w:hAnsi="Arial Narrow" w:cs="Calibri"/>
          <w:color w:val="002060"/>
          <w:spacing w:val="1"/>
          <w:sz w:val="22"/>
          <w:szCs w:val="22"/>
          <w:lang w:val="ro-RO"/>
        </w:rPr>
        <w:t>1</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2</w:t>
      </w:r>
      <w:r w:rsidRPr="00585AF5">
        <w:rPr>
          <w:rFonts w:ascii="Arial Narrow" w:eastAsia="Calibri" w:hAnsi="Arial Narrow" w:cs="Calibri"/>
          <w:color w:val="002060"/>
          <w:spacing w:val="-2"/>
          <w:sz w:val="22"/>
          <w:szCs w:val="22"/>
          <w:lang w:val="ro-RO"/>
        </w:rPr>
        <w:t>8</w:t>
      </w:r>
      <w:r w:rsidRPr="00585AF5">
        <w:rPr>
          <w:rFonts w:ascii="Arial Narrow" w:eastAsia="Calibri" w:hAnsi="Arial Narrow" w:cs="Calibri"/>
          <w:color w:val="002060"/>
          <w:spacing w:val="1"/>
          <w:sz w:val="22"/>
          <w:szCs w:val="22"/>
          <w:lang w:val="ro-RO"/>
        </w:rPr>
        <w:t>0</w:t>
      </w:r>
      <w:r w:rsidRPr="00585AF5">
        <w:rPr>
          <w:rFonts w:ascii="Arial Narrow" w:eastAsia="Calibri" w:hAnsi="Arial Narrow" w:cs="Calibri"/>
          <w:color w:val="002060"/>
          <w:spacing w:val="-2"/>
          <w:sz w:val="22"/>
          <w:szCs w:val="22"/>
          <w:lang w:val="ro-RO"/>
        </w:rPr>
        <w:t>0</w:t>
      </w:r>
      <w:r w:rsidRPr="00585AF5">
        <w:rPr>
          <w:rFonts w:ascii="Arial Narrow" w:eastAsia="Calibri" w:hAnsi="Arial Narrow" w:cs="Calibri"/>
          <w:color w:val="002060"/>
          <w:spacing w:val="1"/>
          <w:sz w:val="22"/>
          <w:szCs w:val="22"/>
          <w:lang w:val="ro-RO"/>
        </w:rPr>
        <w:t>/3</w:t>
      </w:r>
      <w:r w:rsidRPr="00585AF5">
        <w:rPr>
          <w:rFonts w:ascii="Arial Narrow" w:eastAsia="Calibri" w:hAnsi="Arial Narrow" w:cs="Calibri"/>
          <w:color w:val="002060"/>
          <w:sz w:val="22"/>
          <w:szCs w:val="22"/>
          <w:lang w:val="ro-RO"/>
        </w:rPr>
        <w:t>], în</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z w:val="22"/>
          <w:szCs w:val="22"/>
          <w:lang w:val="ro-RO"/>
        </w:rPr>
        <w:t>te</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ei</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Reg</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z w:val="22"/>
          <w:szCs w:val="22"/>
          <w:lang w:val="ro-RO"/>
        </w:rPr>
        <w:t>mentu</w:t>
      </w:r>
      <w:r w:rsidRPr="00585AF5">
        <w:rPr>
          <w:rFonts w:ascii="Arial Narrow" w:eastAsia="Calibri" w:hAnsi="Arial Narrow" w:cs="Calibri"/>
          <w:color w:val="002060"/>
          <w:spacing w:val="-1"/>
          <w:sz w:val="22"/>
          <w:szCs w:val="22"/>
          <w:lang w:val="ro-RO"/>
        </w:rPr>
        <w:t>lu</w:t>
      </w:r>
      <w:r w:rsidRPr="00585AF5">
        <w:rPr>
          <w:rFonts w:ascii="Arial Narrow" w:eastAsia="Calibri" w:hAnsi="Arial Narrow" w:cs="Calibri"/>
          <w:color w:val="002060"/>
          <w:sz w:val="22"/>
          <w:szCs w:val="22"/>
          <w:lang w:val="ro-RO"/>
        </w:rPr>
        <w:t xml:space="preserve">i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iv</w:t>
      </w:r>
      <w:r w:rsidRPr="00585AF5">
        <w:rPr>
          <w:rFonts w:ascii="Arial Narrow" w:eastAsia="Calibri" w:hAnsi="Arial Narrow" w:cs="Calibri"/>
          <w:color w:val="002060"/>
          <w:spacing w:val="-1"/>
          <w:sz w:val="22"/>
          <w:szCs w:val="22"/>
          <w:lang w:val="ro-RO"/>
        </w:rPr>
        <w:t>in</w:t>
      </w:r>
      <w:r w:rsidRPr="00585AF5">
        <w:rPr>
          <w:rFonts w:ascii="Arial Narrow" w:eastAsia="Calibri" w:hAnsi="Arial Narrow" w:cs="Calibri"/>
          <w:color w:val="002060"/>
          <w:sz w:val="22"/>
          <w:szCs w:val="22"/>
          <w:lang w:val="ro-RO"/>
        </w:rPr>
        <w:t>d</w:t>
      </w:r>
      <w:r w:rsidRPr="00585AF5">
        <w:rPr>
          <w:rFonts w:ascii="Arial Narrow" w:eastAsia="Calibri" w:hAnsi="Arial Narrow" w:cs="Calibri"/>
          <w:color w:val="002060"/>
          <w:spacing w:val="-5"/>
          <w:sz w:val="22"/>
          <w:szCs w:val="22"/>
          <w:lang w:val="ro-RO"/>
        </w:rPr>
        <w:t xml:space="preserve"> </w:t>
      </w:r>
      <w:r w:rsidRPr="00585AF5">
        <w:rPr>
          <w:rFonts w:ascii="Arial Narrow" w:eastAsia="Calibri" w:hAnsi="Arial Narrow" w:cs="Calibri"/>
          <w:color w:val="002060"/>
          <w:sz w:val="22"/>
          <w:szCs w:val="22"/>
          <w:lang w:val="ro-RO"/>
        </w:rPr>
        <w:t>taxo</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pacing w:val="-3"/>
          <w:sz w:val="22"/>
          <w:szCs w:val="22"/>
          <w:lang w:val="ro-RO"/>
        </w:rPr>
        <w:t>o</w:t>
      </w:r>
      <w:r w:rsidRPr="00585AF5">
        <w:rPr>
          <w:rFonts w:ascii="Arial Narrow" w:eastAsia="Calibri" w:hAnsi="Arial Narrow" w:cs="Calibri"/>
          <w:color w:val="002060"/>
          <w:sz w:val="22"/>
          <w:szCs w:val="22"/>
          <w:lang w:val="ro-RO"/>
        </w:rPr>
        <w:t>mia</w:t>
      </w:r>
      <w:r w:rsidRPr="00585AF5">
        <w:rPr>
          <w:rFonts w:ascii="Arial Narrow" w:eastAsia="Calibri" w:hAnsi="Arial Narrow" w:cs="Calibri"/>
          <w:color w:val="002060"/>
          <w:spacing w:val="-5"/>
          <w:sz w:val="22"/>
          <w:szCs w:val="22"/>
          <w:lang w:val="ro-RO"/>
        </w:rPr>
        <w:t xml:space="preserve"> </w:t>
      </w:r>
      <w:r w:rsidRPr="00585AF5">
        <w:rPr>
          <w:rFonts w:ascii="Arial Narrow" w:eastAsia="Calibri" w:hAnsi="Arial Narrow" w:cs="Calibri"/>
          <w:color w:val="002060"/>
          <w:spacing w:val="-2"/>
          <w:sz w:val="22"/>
          <w:szCs w:val="22"/>
          <w:lang w:val="ro-RO"/>
        </w:rPr>
        <w:t>(</w:t>
      </w:r>
      <w:r w:rsidRPr="00585AF5">
        <w:rPr>
          <w:rFonts w:ascii="Arial Narrow" w:eastAsia="Calibri" w:hAnsi="Arial Narrow" w:cs="Calibri"/>
          <w:color w:val="002060"/>
          <w:sz w:val="22"/>
          <w:szCs w:val="22"/>
          <w:lang w:val="ro-RO"/>
        </w:rPr>
        <w:t>UE)</w:t>
      </w:r>
      <w:r w:rsidRPr="00585AF5">
        <w:rPr>
          <w:rFonts w:ascii="Arial Narrow" w:eastAsia="Calibri" w:hAnsi="Arial Narrow" w:cs="Calibri"/>
          <w:color w:val="002060"/>
          <w:spacing w:val="-6"/>
          <w:sz w:val="22"/>
          <w:szCs w:val="22"/>
          <w:lang w:val="ro-RO"/>
        </w:rPr>
        <w:t xml:space="preserve"> </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2</w:t>
      </w:r>
      <w:r w:rsidRPr="00585AF5">
        <w:rPr>
          <w:rFonts w:ascii="Arial Narrow" w:eastAsia="Calibri" w:hAnsi="Arial Narrow" w:cs="Calibri"/>
          <w:color w:val="002060"/>
          <w:spacing w:val="-2"/>
          <w:sz w:val="22"/>
          <w:szCs w:val="22"/>
          <w:lang w:val="ro-RO"/>
        </w:rPr>
        <w:t>0</w:t>
      </w:r>
      <w:r w:rsidRPr="00585AF5">
        <w:rPr>
          <w:rFonts w:ascii="Arial Narrow" w:eastAsia="Calibri" w:hAnsi="Arial Narrow" w:cs="Calibri"/>
          <w:color w:val="002060"/>
          <w:spacing w:val="1"/>
          <w:sz w:val="22"/>
          <w:szCs w:val="22"/>
          <w:lang w:val="ro-RO"/>
        </w:rPr>
        <w:t>2</w:t>
      </w:r>
      <w:r w:rsidRPr="00585AF5">
        <w:rPr>
          <w:rFonts w:ascii="Arial Narrow" w:eastAsia="Calibri" w:hAnsi="Arial Narrow" w:cs="Calibri"/>
          <w:color w:val="002060"/>
          <w:spacing w:val="-2"/>
          <w:sz w:val="22"/>
          <w:szCs w:val="22"/>
          <w:lang w:val="ro-RO"/>
        </w:rPr>
        <w:t>0</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pacing w:val="-2"/>
          <w:sz w:val="22"/>
          <w:szCs w:val="22"/>
          <w:lang w:val="ro-RO"/>
        </w:rPr>
        <w:t>8</w:t>
      </w:r>
      <w:r w:rsidRPr="00585AF5">
        <w:rPr>
          <w:rFonts w:ascii="Arial Narrow" w:eastAsia="Calibri" w:hAnsi="Arial Narrow" w:cs="Calibri"/>
          <w:color w:val="002060"/>
          <w:spacing w:val="1"/>
          <w:sz w:val="22"/>
          <w:szCs w:val="22"/>
          <w:lang w:val="ro-RO"/>
        </w:rPr>
        <w:t>52</w:t>
      </w:r>
      <w:r w:rsidRPr="00585AF5">
        <w:rPr>
          <w:rFonts w:ascii="Arial Narrow" w:eastAsia="Calibri" w:hAnsi="Arial Narrow" w:cs="Calibri"/>
          <w:color w:val="002060"/>
          <w:spacing w:val="2"/>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6"/>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6"/>
          <w:sz w:val="22"/>
          <w:szCs w:val="22"/>
          <w:lang w:val="ro-RO"/>
        </w:rPr>
        <w:t xml:space="preserve"> </w:t>
      </w:r>
      <w:r w:rsidRPr="00585AF5">
        <w:rPr>
          <w:rFonts w:ascii="Arial Narrow" w:eastAsia="Calibri" w:hAnsi="Arial Narrow" w:cs="Calibri"/>
          <w:color w:val="002060"/>
          <w:spacing w:val="-1"/>
          <w:sz w:val="22"/>
          <w:szCs w:val="22"/>
          <w:lang w:val="ro-RO"/>
        </w:rPr>
        <w:t>du</w:t>
      </w:r>
      <w:r w:rsidRPr="00585AF5">
        <w:rPr>
          <w:rFonts w:ascii="Arial Narrow" w:eastAsia="Calibri" w:hAnsi="Arial Narrow" w:cs="Calibri"/>
          <w:color w:val="002060"/>
          <w:sz w:val="22"/>
          <w:szCs w:val="22"/>
          <w:lang w:val="ro-RO"/>
        </w:rPr>
        <w:t>rata</w:t>
      </w:r>
      <w:r w:rsidRPr="00585AF5">
        <w:rPr>
          <w:rFonts w:ascii="Arial Narrow" w:eastAsia="Calibri" w:hAnsi="Arial Narrow" w:cs="Calibri"/>
          <w:color w:val="002060"/>
          <w:spacing w:val="-7"/>
          <w:sz w:val="22"/>
          <w:szCs w:val="22"/>
          <w:lang w:val="ro-RO"/>
        </w:rPr>
        <w:t xml:space="preserve"> </w:t>
      </w:r>
      <w:r w:rsidRPr="00585AF5">
        <w:rPr>
          <w:rFonts w:ascii="Arial Narrow" w:eastAsia="Calibri" w:hAnsi="Arial Narrow" w:cs="Calibri"/>
          <w:color w:val="002060"/>
          <w:sz w:val="22"/>
          <w:szCs w:val="22"/>
          <w:lang w:val="ro-RO"/>
        </w:rPr>
        <w:t>î</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2"/>
          <w:sz w:val="22"/>
          <w:szCs w:val="22"/>
          <w:lang w:val="ro-RO"/>
        </w:rPr>
        <w:t>r</w:t>
      </w:r>
      <w:r w:rsidRPr="00585AF5">
        <w:rPr>
          <w:rFonts w:ascii="Arial Narrow" w:eastAsia="Calibri" w:hAnsi="Arial Narrow" w:cs="Calibri"/>
          <w:color w:val="002060"/>
          <w:sz w:val="22"/>
          <w:szCs w:val="22"/>
          <w:lang w:val="ro-RO"/>
        </w:rPr>
        <w:t>eg</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z w:val="22"/>
          <w:szCs w:val="22"/>
          <w:lang w:val="ro-RO"/>
        </w:rPr>
        <w:t>ciclu</w:t>
      </w:r>
      <w:r w:rsidRPr="00585AF5">
        <w:rPr>
          <w:rFonts w:ascii="Arial Narrow" w:eastAsia="Calibri" w:hAnsi="Arial Narrow" w:cs="Calibri"/>
          <w:color w:val="002060"/>
          <w:spacing w:val="-5"/>
          <w:sz w:val="22"/>
          <w:szCs w:val="22"/>
          <w:lang w:val="ro-RO"/>
        </w:rPr>
        <w:t xml:space="preserve"> </w:t>
      </w:r>
      <w:r w:rsidRPr="00585AF5">
        <w:rPr>
          <w:rFonts w:ascii="Arial Narrow" w:eastAsia="Calibri" w:hAnsi="Arial Narrow" w:cs="Calibri"/>
          <w:color w:val="002060"/>
          <w:spacing w:val="-3"/>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6"/>
          <w:sz w:val="22"/>
          <w:szCs w:val="22"/>
          <w:lang w:val="ro-RO"/>
        </w:rPr>
        <w:t xml:space="preserve"> </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iață</w:t>
      </w:r>
      <w:r w:rsidRPr="00585AF5">
        <w:rPr>
          <w:rFonts w:ascii="Arial Narrow" w:eastAsia="Calibri" w:hAnsi="Arial Narrow" w:cs="Calibri"/>
          <w:color w:val="002060"/>
          <w:spacing w:val="-7"/>
          <w:sz w:val="22"/>
          <w:szCs w:val="22"/>
          <w:lang w:val="ro-RO"/>
        </w:rPr>
        <w:t xml:space="preserve"> </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7"/>
          <w:sz w:val="22"/>
          <w:szCs w:val="22"/>
          <w:lang w:val="ro-RO"/>
        </w:rPr>
        <w:t xml:space="preserve"> </w:t>
      </w:r>
      <w:r w:rsidR="00CC0648" w:rsidRPr="00585AF5">
        <w:rPr>
          <w:rFonts w:ascii="Arial Narrow" w:eastAsia="Calibri" w:hAnsi="Arial Narrow" w:cs="Calibri"/>
          <w:color w:val="002060"/>
          <w:sz w:val="22"/>
          <w:szCs w:val="22"/>
          <w:lang w:val="ro-RO"/>
        </w:rPr>
        <w:t>i</w:t>
      </w:r>
      <w:r w:rsidR="00CC0648" w:rsidRPr="00585AF5">
        <w:rPr>
          <w:rFonts w:ascii="Arial Narrow" w:eastAsia="Calibri" w:hAnsi="Arial Narrow" w:cs="Calibri"/>
          <w:color w:val="002060"/>
          <w:spacing w:val="-1"/>
          <w:sz w:val="22"/>
          <w:szCs w:val="22"/>
          <w:lang w:val="ro-RO"/>
        </w:rPr>
        <w:t>nv</w:t>
      </w:r>
      <w:r w:rsidR="00CC0648" w:rsidRPr="00585AF5">
        <w:rPr>
          <w:rFonts w:ascii="Arial Narrow" w:eastAsia="Calibri" w:hAnsi="Arial Narrow" w:cs="Calibri"/>
          <w:color w:val="002060"/>
          <w:sz w:val="22"/>
          <w:szCs w:val="22"/>
          <w:lang w:val="ro-RO"/>
        </w:rPr>
        <w:t>es</w:t>
      </w:r>
      <w:r w:rsidR="00CC0648" w:rsidRPr="00585AF5">
        <w:rPr>
          <w:rFonts w:ascii="Arial Narrow" w:eastAsia="Calibri" w:hAnsi="Arial Narrow" w:cs="Calibri"/>
          <w:color w:val="002060"/>
          <w:spacing w:val="1"/>
          <w:sz w:val="22"/>
          <w:szCs w:val="22"/>
          <w:lang w:val="ro-RO"/>
        </w:rPr>
        <w:t>t</w:t>
      </w:r>
      <w:r w:rsidR="00CC0648" w:rsidRPr="00585AF5">
        <w:rPr>
          <w:rFonts w:ascii="Arial Narrow" w:eastAsia="Calibri" w:hAnsi="Arial Narrow" w:cs="Calibri"/>
          <w:color w:val="002060"/>
          <w:sz w:val="22"/>
          <w:szCs w:val="22"/>
          <w:lang w:val="ro-RO"/>
        </w:rPr>
        <w:t>iț</w:t>
      </w:r>
      <w:r w:rsidR="00CC0648" w:rsidRPr="00585AF5">
        <w:rPr>
          <w:rFonts w:ascii="Arial Narrow" w:eastAsia="Calibri" w:hAnsi="Arial Narrow" w:cs="Calibri"/>
          <w:color w:val="002060"/>
          <w:spacing w:val="-3"/>
          <w:sz w:val="22"/>
          <w:szCs w:val="22"/>
          <w:lang w:val="ro-RO"/>
        </w:rPr>
        <w:t>i</w:t>
      </w:r>
      <w:r w:rsidR="00CC0648" w:rsidRPr="00585AF5">
        <w:rPr>
          <w:rFonts w:ascii="Arial Narrow" w:eastAsia="Calibri" w:hAnsi="Arial Narrow" w:cs="Calibri"/>
          <w:color w:val="002060"/>
          <w:sz w:val="22"/>
          <w:szCs w:val="22"/>
          <w:lang w:val="ro-RO"/>
        </w:rPr>
        <w:t>ei</w:t>
      </w:r>
      <w:r w:rsidRPr="00585AF5">
        <w:rPr>
          <w:rFonts w:ascii="Arial Narrow" w:eastAsia="Calibri" w:hAnsi="Arial Narrow" w:cs="Calibri"/>
          <w:color w:val="002060"/>
          <w:spacing w:val="-6"/>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pu</w:t>
      </w:r>
      <w:r w:rsidRPr="00585AF5">
        <w:rPr>
          <w:rFonts w:ascii="Arial Narrow" w:eastAsia="Calibri" w:hAnsi="Arial Narrow" w:cs="Calibri"/>
          <w:color w:val="002060"/>
          <w:sz w:val="22"/>
          <w:szCs w:val="22"/>
          <w:lang w:val="ro-RO"/>
        </w:rPr>
        <w:t>se</w:t>
      </w:r>
      <w:r w:rsidRPr="00585AF5">
        <w:rPr>
          <w:rFonts w:ascii="Arial Narrow" w:eastAsia="Calibri" w:hAnsi="Arial Narrow" w:cs="Calibri"/>
          <w:color w:val="002060"/>
          <w:spacing w:val="-6"/>
          <w:sz w:val="22"/>
          <w:szCs w:val="22"/>
          <w:lang w:val="ro-RO"/>
        </w:rPr>
        <w:t xml:space="preserve"> </w:t>
      </w:r>
      <w:r w:rsidRPr="00585AF5">
        <w:rPr>
          <w:rFonts w:ascii="Arial Narrow" w:eastAsia="Calibri" w:hAnsi="Arial Narrow" w:cs="Calibri"/>
          <w:color w:val="002060"/>
          <w:sz w:val="22"/>
          <w:szCs w:val="22"/>
          <w:lang w:val="ro-RO"/>
        </w:rPr>
        <w:t>în</w:t>
      </w:r>
      <w:r w:rsidRPr="00585AF5">
        <w:rPr>
          <w:rFonts w:ascii="Arial Narrow" w:eastAsia="Calibri" w:hAnsi="Arial Narrow" w:cs="Calibri"/>
          <w:color w:val="002060"/>
          <w:spacing w:val="-8"/>
          <w:sz w:val="22"/>
          <w:szCs w:val="22"/>
          <w:lang w:val="ro-RO"/>
        </w:rPr>
        <w:t xml:space="preserve"> </w:t>
      </w:r>
      <w:r w:rsidRPr="00585AF5">
        <w:rPr>
          <w:rFonts w:ascii="Arial Narrow" w:eastAsia="Calibri" w:hAnsi="Arial Narrow" w:cs="Calibri"/>
          <w:color w:val="002060"/>
          <w:sz w:val="22"/>
          <w:szCs w:val="22"/>
          <w:lang w:val="ro-RO"/>
        </w:rPr>
        <w:t>ca</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pacing w:val="-3"/>
          <w:sz w:val="22"/>
          <w:szCs w:val="22"/>
          <w:lang w:val="ro-RO"/>
        </w:rPr>
        <w:t>a</w:t>
      </w:r>
      <w:r w:rsidRPr="00585AF5">
        <w:rPr>
          <w:rFonts w:ascii="Arial Narrow" w:eastAsia="Calibri" w:hAnsi="Arial Narrow" w:cs="Calibri"/>
          <w:color w:val="002060"/>
          <w:sz w:val="22"/>
          <w:szCs w:val="22"/>
          <w:lang w:val="ro-RO"/>
        </w:rPr>
        <w:t>ce</w:t>
      </w:r>
      <w:r w:rsidRPr="00585AF5">
        <w:rPr>
          <w:rFonts w:ascii="Arial Narrow" w:eastAsia="Calibri" w:hAnsi="Arial Narrow" w:cs="Calibri"/>
          <w:color w:val="002060"/>
          <w:spacing w:val="-2"/>
          <w:sz w:val="22"/>
          <w:szCs w:val="22"/>
          <w:lang w:val="ro-RO"/>
        </w:rPr>
        <w:t>s</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1"/>
          <w:sz w:val="22"/>
          <w:szCs w:val="22"/>
          <w:lang w:val="ro-RO"/>
        </w:rPr>
        <w:t>e</w:t>
      </w:r>
      <w:r w:rsidRPr="00585AF5">
        <w:rPr>
          <w:rFonts w:ascii="Arial Narrow" w:eastAsia="Calibri" w:hAnsi="Arial Narrow" w:cs="Calibri"/>
          <w:color w:val="002060"/>
          <w:sz w:val="22"/>
          <w:szCs w:val="22"/>
          <w:lang w:val="ro-RO"/>
        </w:rPr>
        <w:t>ia, în</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special 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â</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d</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 xml:space="preserve">în </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si</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r</w:t>
      </w:r>
      <w:r w:rsidRPr="00585AF5">
        <w:rPr>
          <w:rFonts w:ascii="Arial Narrow" w:eastAsia="Calibri" w:hAnsi="Arial Narrow" w:cs="Calibri"/>
          <w:color w:val="002060"/>
          <w:sz w:val="22"/>
          <w:szCs w:val="22"/>
          <w:lang w:val="ro-RO"/>
        </w:rPr>
        <w:t>are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t</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ele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3"/>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ent</w:t>
      </w:r>
      <w:r w:rsidRPr="00585AF5">
        <w:rPr>
          <w:rFonts w:ascii="Arial Narrow" w:eastAsia="Calibri" w:hAnsi="Arial Narrow" w:cs="Calibri"/>
          <w:color w:val="002060"/>
          <w:spacing w:val="-2"/>
          <w:sz w:val="22"/>
          <w:szCs w:val="22"/>
          <w:lang w:val="ro-RO"/>
        </w:rPr>
        <w:t>a</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1"/>
          <w:sz w:val="22"/>
          <w:szCs w:val="22"/>
          <w:lang w:val="ro-RO"/>
        </w:rPr>
        <w:t>e/</w:t>
      </w:r>
      <w:r w:rsidR="00CC0648" w:rsidRPr="00585AF5">
        <w:rPr>
          <w:rFonts w:ascii="Arial Narrow" w:eastAsia="Calibri" w:hAnsi="Arial Narrow" w:cs="Calibri"/>
          <w:color w:val="002060"/>
          <w:spacing w:val="-2"/>
          <w:sz w:val="22"/>
          <w:szCs w:val="22"/>
          <w:lang w:val="ro-RO"/>
        </w:rPr>
        <w:t>e</w:t>
      </w:r>
      <w:r w:rsidR="00CC0648" w:rsidRPr="00585AF5">
        <w:rPr>
          <w:rFonts w:ascii="Arial Narrow" w:eastAsia="Calibri" w:hAnsi="Arial Narrow" w:cs="Calibri"/>
          <w:color w:val="002060"/>
          <w:sz w:val="22"/>
          <w:szCs w:val="22"/>
          <w:lang w:val="ro-RO"/>
        </w:rPr>
        <w:t>x</w:t>
      </w:r>
      <w:r w:rsidR="00CC0648" w:rsidRPr="00585AF5">
        <w:rPr>
          <w:rFonts w:ascii="Arial Narrow" w:eastAsia="Calibri" w:hAnsi="Arial Narrow" w:cs="Calibri"/>
          <w:color w:val="002060"/>
          <w:spacing w:val="1"/>
          <w:sz w:val="22"/>
          <w:szCs w:val="22"/>
          <w:lang w:val="ro-RO"/>
        </w:rPr>
        <w:t>e</w:t>
      </w:r>
      <w:r w:rsidR="00CC0648" w:rsidRPr="00585AF5">
        <w:rPr>
          <w:rFonts w:ascii="Arial Narrow" w:eastAsia="Calibri" w:hAnsi="Arial Narrow" w:cs="Calibri"/>
          <w:color w:val="002060"/>
          <w:sz w:val="22"/>
          <w:szCs w:val="22"/>
          <w:lang w:val="ro-RO"/>
        </w:rPr>
        <w:t>cuț</w:t>
      </w:r>
      <w:r w:rsidR="00CC0648" w:rsidRPr="00585AF5">
        <w:rPr>
          <w:rFonts w:ascii="Arial Narrow" w:eastAsia="Calibri" w:hAnsi="Arial Narrow" w:cs="Calibri"/>
          <w:color w:val="002060"/>
          <w:spacing w:val="-3"/>
          <w:sz w:val="22"/>
          <w:szCs w:val="22"/>
          <w:lang w:val="ro-RO"/>
        </w:rPr>
        <w:t>i</w:t>
      </w:r>
      <w:r w:rsidR="00CC0648" w:rsidRPr="00585AF5">
        <w:rPr>
          <w:rFonts w:ascii="Arial Narrow" w:eastAsia="Calibri" w:hAnsi="Arial Narrow" w:cs="Calibri"/>
          <w:color w:val="002060"/>
          <w:spacing w:val="1"/>
          <w:sz w:val="22"/>
          <w:szCs w:val="22"/>
          <w:lang w:val="ro-RO"/>
        </w:rPr>
        <w:t>e</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era</w:t>
      </w:r>
      <w:r w:rsidRPr="00585AF5">
        <w:rPr>
          <w:rFonts w:ascii="Arial Narrow" w:eastAsia="Calibri" w:hAnsi="Arial Narrow" w:cs="Calibri"/>
          <w:color w:val="002060"/>
          <w:spacing w:val="-2"/>
          <w:sz w:val="22"/>
          <w:szCs w:val="22"/>
          <w:lang w:val="ro-RO"/>
        </w:rPr>
        <w:t>r</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 xml:space="preserve">și </w:t>
      </w:r>
      <w:r w:rsidRPr="00585AF5">
        <w:rPr>
          <w:rFonts w:ascii="Arial Narrow" w:eastAsia="Calibri" w:hAnsi="Arial Narrow" w:cs="Calibri"/>
          <w:color w:val="002060"/>
          <w:spacing w:val="-2"/>
          <w:sz w:val="22"/>
          <w:szCs w:val="22"/>
          <w:lang w:val="ro-RO"/>
        </w:rPr>
        <w:t>s</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at</w:t>
      </w:r>
      <w:r w:rsidRPr="00585AF5">
        <w:rPr>
          <w:rFonts w:ascii="Arial Narrow" w:eastAsia="Calibri" w:hAnsi="Arial Narrow" w:cs="Calibri"/>
          <w:color w:val="002060"/>
          <w:spacing w:val="1"/>
          <w:sz w:val="22"/>
          <w:szCs w:val="22"/>
          <w:lang w:val="ro-RO"/>
        </w:rPr>
        <w:t>e</w:t>
      </w:r>
      <w:r w:rsidRPr="00585AF5">
        <w:rPr>
          <w:rFonts w:ascii="Arial Narrow" w:eastAsia="Calibri" w:hAnsi="Arial Narrow" w:cs="Calibri"/>
          <w:color w:val="002060"/>
          <w:sz w:val="22"/>
          <w:szCs w:val="22"/>
          <w:lang w:val="ro-RO"/>
        </w:rPr>
        <w:t>re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in</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uz</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 xml:space="preserve"> </w:t>
      </w:r>
      <w:r w:rsidR="00CC0648" w:rsidRPr="00585AF5">
        <w:rPr>
          <w:rFonts w:ascii="Arial Narrow" w:eastAsia="Calibri" w:hAnsi="Arial Narrow" w:cs="Calibri"/>
          <w:color w:val="002060"/>
          <w:sz w:val="22"/>
          <w:szCs w:val="22"/>
          <w:lang w:val="ro-RO"/>
        </w:rPr>
        <w:t>inv</w:t>
      </w:r>
      <w:r w:rsidR="00CC0648" w:rsidRPr="00585AF5">
        <w:rPr>
          <w:rFonts w:ascii="Arial Narrow" w:eastAsia="Calibri" w:hAnsi="Arial Narrow" w:cs="Calibri"/>
          <w:color w:val="002060"/>
          <w:spacing w:val="-2"/>
          <w:sz w:val="22"/>
          <w:szCs w:val="22"/>
          <w:lang w:val="ro-RO"/>
        </w:rPr>
        <w:t>e</w:t>
      </w:r>
      <w:r w:rsidR="00CC0648" w:rsidRPr="00585AF5">
        <w:rPr>
          <w:rFonts w:ascii="Arial Narrow" w:eastAsia="Calibri" w:hAnsi="Arial Narrow" w:cs="Calibri"/>
          <w:color w:val="002060"/>
          <w:sz w:val="22"/>
          <w:szCs w:val="22"/>
          <w:lang w:val="ro-RO"/>
        </w:rPr>
        <w:t>stiție</w:t>
      </w:r>
      <w:r w:rsidR="00CC0648"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w:t>
      </w:r>
    </w:p>
    <w:p w14:paraId="4E01AB36" w14:textId="77777777" w:rsidR="00BC0B0D" w:rsidRPr="00585AF5" w:rsidRDefault="00BC0B0D" w:rsidP="005C4F22">
      <w:pPr>
        <w:ind w:left="0" w:right="770"/>
        <w:jc w:val="both"/>
        <w:rPr>
          <w:rFonts w:ascii="Arial Narrow" w:hAnsi="Arial Narrow"/>
          <w:color w:val="002060"/>
          <w:sz w:val="22"/>
          <w:szCs w:val="22"/>
          <w:lang w:val="ro-RO"/>
        </w:rPr>
      </w:pPr>
    </w:p>
    <w:p w14:paraId="311212C8" w14:textId="3CAE9376" w:rsidR="00BC0B0D" w:rsidRPr="00585AF5" w:rsidRDefault="00BD1626" w:rsidP="00CC0648">
      <w:pPr>
        <w:pStyle w:val="ListParagraph"/>
        <w:numPr>
          <w:ilvl w:val="0"/>
          <w:numId w:val="2"/>
        </w:numPr>
        <w:ind w:left="360"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z w:val="22"/>
          <w:szCs w:val="22"/>
          <w:lang w:val="ro-RO"/>
        </w:rPr>
        <w:t>stf</w:t>
      </w:r>
      <w:r w:rsidRPr="00585AF5">
        <w:rPr>
          <w:rFonts w:ascii="Arial Narrow" w:eastAsia="Calibri" w:hAnsi="Arial Narrow" w:cs="Calibri"/>
          <w:color w:val="002060"/>
          <w:spacing w:val="1"/>
          <w:sz w:val="22"/>
          <w:szCs w:val="22"/>
          <w:lang w:val="ro-RO"/>
        </w:rPr>
        <w:t>e</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 xml:space="preserve"> </w:t>
      </w:r>
      <w:r w:rsidR="00370FB7"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z w:val="22"/>
          <w:szCs w:val="22"/>
          <w:lang w:val="ro-RO"/>
        </w:rPr>
        <w:t>ctul</w:t>
      </w:r>
      <w:r w:rsidRPr="00585AF5">
        <w:rPr>
          <w:rFonts w:ascii="Arial Narrow" w:eastAsia="Calibri" w:hAnsi="Arial Narrow" w:cs="Calibri"/>
          <w:color w:val="002060"/>
          <w:spacing w:val="4"/>
          <w:sz w:val="22"/>
          <w:szCs w:val="22"/>
          <w:lang w:val="ro-RO"/>
        </w:rPr>
        <w:t xml:space="preserve"> </w:t>
      </w:r>
      <w:r w:rsidR="00CC0648" w:rsidRPr="00585AF5">
        <w:rPr>
          <w:rFonts w:ascii="Arial Narrow" w:eastAsia="Calibri" w:hAnsi="Arial Narrow" w:cs="Calibri"/>
          <w:color w:val="002060"/>
          <w:sz w:val="22"/>
          <w:szCs w:val="22"/>
          <w:highlight w:val="lightGray"/>
          <w:lang w:val="ro-RO"/>
        </w:rPr>
        <w:t>[titlul proiectului]</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 xml:space="preserve">u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reju</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icia</w:t>
      </w:r>
      <w:r w:rsidRPr="00585AF5">
        <w:rPr>
          <w:rFonts w:ascii="Arial Narrow" w:eastAsia="Calibri" w:hAnsi="Arial Narrow" w:cs="Calibri"/>
          <w:color w:val="002060"/>
          <w:spacing w:val="-1"/>
          <w:sz w:val="22"/>
          <w:szCs w:val="22"/>
          <w:lang w:val="ro-RO"/>
        </w:rPr>
        <w:t>z</w:t>
      </w:r>
      <w:r w:rsidRPr="00585AF5">
        <w:rPr>
          <w:rFonts w:ascii="Arial Narrow" w:eastAsia="Calibri" w:hAnsi="Arial Narrow" w:cs="Calibri"/>
          <w:color w:val="002060"/>
          <w:sz w:val="22"/>
          <w:szCs w:val="22"/>
          <w:lang w:val="ro-RO"/>
        </w:rPr>
        <w:t>ă</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în</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d</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s</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z w:val="22"/>
          <w:szCs w:val="22"/>
          <w:lang w:val="ro-RO"/>
        </w:rPr>
        <w:t>ficativ</w:t>
      </w:r>
      <w:r w:rsidRPr="00585AF5">
        <w:rPr>
          <w:rFonts w:ascii="Arial Narrow" w:eastAsia="Calibri" w:hAnsi="Arial Narrow" w:cs="Calibri"/>
          <w:color w:val="002060"/>
          <w:spacing w:val="6"/>
          <w:sz w:val="22"/>
          <w:szCs w:val="22"/>
          <w:lang w:val="ro-RO"/>
        </w:rPr>
        <w:t xml:space="preserve"> </w:t>
      </w:r>
      <w:r w:rsidRPr="00585AF5">
        <w:rPr>
          <w:rFonts w:ascii="Arial Narrow" w:eastAsia="Calibri" w:hAnsi="Arial Narrow" w:cs="Calibri"/>
          <w:color w:val="002060"/>
          <w:spacing w:val="-3"/>
          <w:sz w:val="22"/>
          <w:szCs w:val="22"/>
          <w:lang w:val="ro-RO"/>
        </w:rPr>
        <w:t>p</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pacing w:val="-1"/>
          <w:sz w:val="22"/>
          <w:szCs w:val="22"/>
          <w:lang w:val="ro-RO"/>
        </w:rPr>
        <w:t>du</w:t>
      </w:r>
      <w:r w:rsidRPr="00585AF5">
        <w:rPr>
          <w:rFonts w:ascii="Arial Narrow" w:eastAsia="Calibri" w:hAnsi="Arial Narrow" w:cs="Calibri"/>
          <w:color w:val="002060"/>
          <w:sz w:val="22"/>
          <w:szCs w:val="22"/>
          <w:lang w:val="ro-RO"/>
        </w:rPr>
        <w:t>rata</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î</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2"/>
          <w:sz w:val="22"/>
          <w:szCs w:val="22"/>
          <w:lang w:val="ro-RO"/>
        </w:rPr>
        <w:t>r</w:t>
      </w:r>
      <w:r w:rsidRPr="00585AF5">
        <w:rPr>
          <w:rFonts w:ascii="Arial Narrow" w:eastAsia="Calibri" w:hAnsi="Arial Narrow" w:cs="Calibri"/>
          <w:color w:val="002060"/>
          <w:sz w:val="22"/>
          <w:szCs w:val="22"/>
          <w:lang w:val="ro-RO"/>
        </w:rPr>
        <w:t>eg</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i ciclu</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iață</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 xml:space="preserve"> </w:t>
      </w:r>
      <w:r w:rsidR="00CC0648" w:rsidRPr="00585AF5">
        <w:rPr>
          <w:rFonts w:ascii="Arial Narrow" w:eastAsia="Calibri" w:hAnsi="Arial Narrow" w:cs="Calibri"/>
          <w:color w:val="002060"/>
          <w:sz w:val="22"/>
          <w:szCs w:val="22"/>
          <w:lang w:val="ro-RO"/>
        </w:rPr>
        <w:t>i</w:t>
      </w:r>
      <w:r w:rsidR="00CC0648" w:rsidRPr="00585AF5">
        <w:rPr>
          <w:rFonts w:ascii="Arial Narrow" w:eastAsia="Calibri" w:hAnsi="Arial Narrow" w:cs="Calibri"/>
          <w:color w:val="002060"/>
          <w:spacing w:val="-4"/>
          <w:sz w:val="22"/>
          <w:szCs w:val="22"/>
          <w:lang w:val="ro-RO"/>
        </w:rPr>
        <w:t>n</w:t>
      </w:r>
      <w:r w:rsidR="00CC0648" w:rsidRPr="00585AF5">
        <w:rPr>
          <w:rFonts w:ascii="Arial Narrow" w:eastAsia="Calibri" w:hAnsi="Arial Narrow" w:cs="Calibri"/>
          <w:color w:val="002060"/>
          <w:spacing w:val="1"/>
          <w:sz w:val="22"/>
          <w:szCs w:val="22"/>
          <w:lang w:val="ro-RO"/>
        </w:rPr>
        <w:t>v</w:t>
      </w:r>
      <w:r w:rsidR="00CC0648" w:rsidRPr="00585AF5">
        <w:rPr>
          <w:rFonts w:ascii="Arial Narrow" w:eastAsia="Calibri" w:hAnsi="Arial Narrow" w:cs="Calibri"/>
          <w:color w:val="002060"/>
          <w:sz w:val="22"/>
          <w:szCs w:val="22"/>
          <w:lang w:val="ro-RO"/>
        </w:rPr>
        <w:t>e</w:t>
      </w:r>
      <w:r w:rsidR="00CC0648" w:rsidRPr="00585AF5">
        <w:rPr>
          <w:rFonts w:ascii="Arial Narrow" w:eastAsia="Calibri" w:hAnsi="Arial Narrow" w:cs="Calibri"/>
          <w:color w:val="002060"/>
          <w:spacing w:val="-2"/>
          <w:sz w:val="22"/>
          <w:szCs w:val="22"/>
          <w:lang w:val="ro-RO"/>
        </w:rPr>
        <w:t>s</w:t>
      </w:r>
      <w:r w:rsidR="00CC0648" w:rsidRPr="00585AF5">
        <w:rPr>
          <w:rFonts w:ascii="Arial Narrow" w:eastAsia="Calibri" w:hAnsi="Arial Narrow" w:cs="Calibri"/>
          <w:color w:val="002060"/>
          <w:sz w:val="22"/>
          <w:szCs w:val="22"/>
          <w:lang w:val="ro-RO"/>
        </w:rPr>
        <w:t>tiției</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pacing w:val="-3"/>
          <w:sz w:val="22"/>
          <w:szCs w:val="22"/>
          <w:lang w:val="ro-RO"/>
        </w:rPr>
        <w:t>n</w:t>
      </w:r>
      <w:r w:rsidRPr="00585AF5">
        <w:rPr>
          <w:rFonts w:ascii="Arial Narrow" w:eastAsia="Calibri" w:hAnsi="Arial Narrow" w:cs="Calibri"/>
          <w:color w:val="002060"/>
          <w:sz w:val="22"/>
          <w:szCs w:val="22"/>
          <w:lang w:val="ro-RO"/>
        </w:rPr>
        <w:t>ici</w:t>
      </w:r>
      <w:r w:rsidR="00D26B43" w:rsidRPr="00585AF5">
        <w:rPr>
          <w:rFonts w:ascii="Arial Narrow" w:eastAsia="Calibri" w:hAnsi="Arial Narrow" w:cs="Calibri"/>
          <w:color w:val="002060"/>
          <w:sz w:val="22"/>
          <w:szCs w:val="22"/>
          <w:lang w:val="ro-RO"/>
        </w:rPr>
        <w:t xml:space="preserve"> </w:t>
      </w:r>
      <w:r w:rsidRPr="00585AF5">
        <w:rPr>
          <w:rFonts w:ascii="Arial Narrow" w:eastAsia="Calibri" w:hAnsi="Arial Narrow" w:cs="Calibri"/>
          <w:color w:val="002060"/>
          <w:spacing w:val="-1"/>
          <w:sz w:val="22"/>
          <w:szCs w:val="22"/>
          <w:lang w:val="ro-RO"/>
        </w:rPr>
        <w:t>unu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tre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cele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6</w:t>
      </w:r>
      <w:r w:rsidRPr="00585AF5">
        <w:rPr>
          <w:rFonts w:ascii="Arial Narrow" w:eastAsia="Calibri" w:hAnsi="Arial Narrow" w:cs="Calibri"/>
          <w:color w:val="002060"/>
          <w:spacing w:val="1"/>
          <w:sz w:val="22"/>
          <w:szCs w:val="22"/>
          <w:lang w:val="ro-RO"/>
        </w:rPr>
        <w:t xml:space="preserve"> o</w:t>
      </w:r>
      <w:r w:rsidRPr="00585AF5">
        <w:rPr>
          <w:rFonts w:ascii="Arial Narrow" w:eastAsia="Calibri" w:hAnsi="Arial Narrow" w:cs="Calibri"/>
          <w:color w:val="002060"/>
          <w:spacing w:val="-1"/>
          <w:sz w:val="22"/>
          <w:szCs w:val="22"/>
          <w:lang w:val="ro-RO"/>
        </w:rPr>
        <w:t>b</w:t>
      </w:r>
      <w:r w:rsidRPr="00585AF5">
        <w:rPr>
          <w:rFonts w:ascii="Arial Narrow" w:eastAsia="Calibri" w:hAnsi="Arial Narrow" w:cs="Calibri"/>
          <w:color w:val="002060"/>
          <w:sz w:val="22"/>
          <w:szCs w:val="22"/>
          <w:lang w:val="ro-RO"/>
        </w:rPr>
        <w:t>ie</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2"/>
          <w:sz w:val="22"/>
          <w:szCs w:val="22"/>
          <w:lang w:val="ro-RO"/>
        </w:rPr>
        <w:t>i</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 xml:space="preserve">e </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ed</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pacing w:val="2"/>
          <w:sz w:val="22"/>
          <w:szCs w:val="22"/>
          <w:lang w:val="ro-RO"/>
        </w:rPr>
        <w:t>u</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rin</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ra</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z w:val="22"/>
          <w:szCs w:val="22"/>
          <w:lang w:val="ro-RO"/>
        </w:rPr>
        <w:t>ta</w:t>
      </w:r>
      <w:r w:rsidRPr="00585AF5">
        <w:rPr>
          <w:rFonts w:ascii="Arial Narrow" w:eastAsia="Calibri" w:hAnsi="Arial Narrow" w:cs="Calibri"/>
          <w:color w:val="002060"/>
          <w:spacing w:val="-2"/>
          <w:sz w:val="22"/>
          <w:szCs w:val="22"/>
          <w:lang w:val="ro-RO"/>
        </w:rPr>
        <w:t>r</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la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re</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ederile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art.</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1</w:t>
      </w:r>
      <w:r w:rsidRPr="00585AF5">
        <w:rPr>
          <w:rFonts w:ascii="Arial Narrow" w:eastAsia="Calibri" w:hAnsi="Arial Narrow" w:cs="Calibri"/>
          <w:color w:val="002060"/>
          <w:sz w:val="22"/>
          <w:szCs w:val="22"/>
          <w:lang w:val="ro-RO"/>
        </w:rPr>
        <w:t>7</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in Reg</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lam</w:t>
      </w:r>
      <w:r w:rsidRPr="00585AF5">
        <w:rPr>
          <w:rFonts w:ascii="Arial Narrow" w:eastAsia="Calibri" w:hAnsi="Arial Narrow" w:cs="Calibri"/>
          <w:color w:val="002060"/>
          <w:spacing w:val="1"/>
          <w:sz w:val="22"/>
          <w:szCs w:val="22"/>
          <w:lang w:val="ro-RO"/>
        </w:rPr>
        <w:t>e</w:t>
      </w:r>
      <w:r w:rsidRPr="00585AF5">
        <w:rPr>
          <w:rFonts w:ascii="Arial Narrow" w:eastAsia="Calibri" w:hAnsi="Arial Narrow" w:cs="Calibri"/>
          <w:color w:val="002060"/>
          <w:spacing w:val="-3"/>
          <w:sz w:val="22"/>
          <w:szCs w:val="22"/>
          <w:lang w:val="ro-RO"/>
        </w:rPr>
        <w:t>n</w:t>
      </w:r>
      <w:r w:rsidRPr="00585AF5">
        <w:rPr>
          <w:rFonts w:ascii="Arial Narrow" w:eastAsia="Calibri" w:hAnsi="Arial Narrow" w:cs="Calibri"/>
          <w:color w:val="002060"/>
          <w:sz w:val="22"/>
          <w:szCs w:val="22"/>
          <w:lang w:val="ro-RO"/>
        </w:rPr>
        <w:t>tu</w:t>
      </w:r>
      <w:r w:rsidRPr="00585AF5">
        <w:rPr>
          <w:rFonts w:ascii="Arial Narrow" w:eastAsia="Calibri" w:hAnsi="Arial Narrow" w:cs="Calibri"/>
          <w:color w:val="002060"/>
          <w:spacing w:val="-1"/>
          <w:sz w:val="22"/>
          <w:szCs w:val="22"/>
          <w:lang w:val="ro-RO"/>
        </w:rPr>
        <w:t>lu</w:t>
      </w:r>
      <w:r w:rsidRPr="00585AF5">
        <w:rPr>
          <w:rFonts w:ascii="Arial Narrow" w:eastAsia="Calibri" w:hAnsi="Arial Narrow" w:cs="Calibri"/>
          <w:color w:val="002060"/>
          <w:sz w:val="22"/>
          <w:szCs w:val="22"/>
          <w:lang w:val="ro-RO"/>
        </w:rPr>
        <w:t>i (UE)</w:t>
      </w:r>
      <w:r w:rsidRPr="00585AF5">
        <w:rPr>
          <w:rFonts w:ascii="Arial Narrow" w:eastAsia="Calibri" w:hAnsi="Arial Narrow" w:cs="Calibri"/>
          <w:color w:val="002060"/>
          <w:spacing w:val="-1"/>
          <w:sz w:val="22"/>
          <w:szCs w:val="22"/>
          <w:lang w:val="ro-RO"/>
        </w:rPr>
        <w:t xml:space="preserve"> 2</w:t>
      </w:r>
      <w:r w:rsidRPr="00585AF5">
        <w:rPr>
          <w:rFonts w:ascii="Arial Narrow" w:eastAsia="Calibri" w:hAnsi="Arial Narrow" w:cs="Calibri"/>
          <w:color w:val="002060"/>
          <w:spacing w:val="1"/>
          <w:sz w:val="22"/>
          <w:szCs w:val="22"/>
          <w:lang w:val="ro-RO"/>
        </w:rPr>
        <w:t>0</w:t>
      </w:r>
      <w:r w:rsidRPr="00585AF5">
        <w:rPr>
          <w:rFonts w:ascii="Arial Narrow" w:eastAsia="Calibri" w:hAnsi="Arial Narrow" w:cs="Calibri"/>
          <w:color w:val="002060"/>
          <w:spacing w:val="-2"/>
          <w:sz w:val="22"/>
          <w:szCs w:val="22"/>
          <w:lang w:val="ro-RO"/>
        </w:rPr>
        <w:t>2</w:t>
      </w:r>
      <w:r w:rsidRPr="00585AF5">
        <w:rPr>
          <w:rFonts w:ascii="Arial Narrow" w:eastAsia="Calibri" w:hAnsi="Arial Narrow" w:cs="Calibri"/>
          <w:color w:val="002060"/>
          <w:spacing w:val="1"/>
          <w:sz w:val="22"/>
          <w:szCs w:val="22"/>
          <w:lang w:val="ro-RO"/>
        </w:rPr>
        <w:t>0</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pacing w:val="1"/>
          <w:sz w:val="22"/>
          <w:szCs w:val="22"/>
          <w:lang w:val="ro-RO"/>
        </w:rPr>
        <w:t>8</w:t>
      </w:r>
      <w:r w:rsidRPr="00585AF5">
        <w:rPr>
          <w:rFonts w:ascii="Arial Narrow" w:eastAsia="Calibri" w:hAnsi="Arial Narrow" w:cs="Calibri"/>
          <w:color w:val="002060"/>
          <w:spacing w:val="-2"/>
          <w:sz w:val="22"/>
          <w:szCs w:val="22"/>
          <w:lang w:val="ro-RO"/>
        </w:rPr>
        <w:t>5</w:t>
      </w:r>
      <w:r w:rsidRPr="00585AF5">
        <w:rPr>
          <w:rFonts w:ascii="Arial Narrow" w:eastAsia="Calibri" w:hAnsi="Arial Narrow" w:cs="Calibri"/>
          <w:color w:val="002060"/>
          <w:spacing w:val="2"/>
          <w:sz w:val="22"/>
          <w:szCs w:val="22"/>
          <w:lang w:val="ro-RO"/>
        </w:rPr>
        <w:t>2</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z w:val="22"/>
          <w:szCs w:val="22"/>
          <w:lang w:val="ro-RO"/>
        </w:rPr>
        <w:t>spect</w:t>
      </w:r>
      <w:r w:rsidRPr="00585AF5">
        <w:rPr>
          <w:rFonts w:ascii="Arial Narrow" w:eastAsia="Calibri" w:hAnsi="Arial Narrow" w:cs="Calibri"/>
          <w:color w:val="002060"/>
          <w:spacing w:val="-2"/>
          <w:sz w:val="22"/>
          <w:szCs w:val="22"/>
          <w:lang w:val="ro-RO"/>
        </w:rPr>
        <w:t>i</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w:t>
      </w:r>
    </w:p>
    <w:p w14:paraId="1DFBAC5A" w14:textId="7F36EF33" w:rsidR="00BC0B0D" w:rsidRPr="00585AF5" w:rsidRDefault="00BD1626" w:rsidP="00CC0648">
      <w:pPr>
        <w:pStyle w:val="ListParagraph"/>
        <w:numPr>
          <w:ilvl w:val="0"/>
          <w:numId w:val="3"/>
        </w:numPr>
        <w:ind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z w:val="22"/>
          <w:szCs w:val="22"/>
          <w:lang w:val="ro-RO"/>
        </w:rPr>
        <w:t>ten</w:t>
      </w:r>
      <w:r w:rsidRPr="00585AF5">
        <w:rPr>
          <w:rFonts w:ascii="Arial Narrow" w:eastAsia="Calibri" w:hAnsi="Arial Narrow" w:cs="Calibri"/>
          <w:color w:val="002060"/>
          <w:spacing w:val="-1"/>
          <w:sz w:val="22"/>
          <w:szCs w:val="22"/>
          <w:lang w:val="ro-RO"/>
        </w:rPr>
        <w:t>ua</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ea sc</w:t>
      </w:r>
      <w:r w:rsidRPr="00585AF5">
        <w:rPr>
          <w:rFonts w:ascii="Arial Narrow" w:eastAsia="Calibri" w:hAnsi="Arial Narrow" w:cs="Calibri"/>
          <w:color w:val="002060"/>
          <w:spacing w:val="-1"/>
          <w:sz w:val="22"/>
          <w:szCs w:val="22"/>
          <w:lang w:val="ro-RO"/>
        </w:rPr>
        <w:t>h</w:t>
      </w:r>
      <w:r w:rsidRPr="00585AF5">
        <w:rPr>
          <w:rFonts w:ascii="Arial Narrow" w:eastAsia="Calibri" w:hAnsi="Arial Narrow" w:cs="Calibri"/>
          <w:color w:val="002060"/>
          <w:sz w:val="22"/>
          <w:szCs w:val="22"/>
          <w:lang w:val="ro-RO"/>
        </w:rPr>
        <w:t>imb</w:t>
      </w:r>
      <w:r w:rsidRPr="00585AF5">
        <w:rPr>
          <w:rFonts w:ascii="Arial Narrow" w:eastAsia="Calibri" w:hAnsi="Arial Narrow" w:cs="Calibri"/>
          <w:color w:val="002060"/>
          <w:spacing w:val="-4"/>
          <w:sz w:val="22"/>
          <w:szCs w:val="22"/>
          <w:lang w:val="ro-RO"/>
        </w:rPr>
        <w:t>ă</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l</w:t>
      </w:r>
      <w:r w:rsidRPr="00585AF5">
        <w:rPr>
          <w:rFonts w:ascii="Arial Narrow" w:eastAsia="Calibri" w:hAnsi="Arial Narrow" w:cs="Calibri"/>
          <w:color w:val="002060"/>
          <w:sz w:val="22"/>
          <w:szCs w:val="22"/>
          <w:lang w:val="ro-RO"/>
        </w:rPr>
        <w:t>or</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l</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z w:val="22"/>
          <w:szCs w:val="22"/>
          <w:lang w:val="ro-RO"/>
        </w:rPr>
        <w:t>mati</w:t>
      </w:r>
      <w:r w:rsidRPr="00585AF5">
        <w:rPr>
          <w:rFonts w:ascii="Arial Narrow" w:eastAsia="Calibri" w:hAnsi="Arial Narrow" w:cs="Calibri"/>
          <w:color w:val="002060"/>
          <w:spacing w:val="-1"/>
          <w:sz w:val="22"/>
          <w:szCs w:val="22"/>
          <w:lang w:val="ro-RO"/>
        </w:rPr>
        <w:t>c</w:t>
      </w:r>
      <w:r w:rsidRPr="00585AF5">
        <w:rPr>
          <w:rFonts w:ascii="Arial Narrow" w:eastAsia="Calibri" w:hAnsi="Arial Narrow" w:cs="Calibri"/>
          <w:color w:val="002060"/>
          <w:sz w:val="22"/>
          <w:szCs w:val="22"/>
          <w:lang w:val="ro-RO"/>
        </w:rPr>
        <w:t>e;</w:t>
      </w:r>
    </w:p>
    <w:p w14:paraId="034CE5A9" w14:textId="1A7A43FD" w:rsidR="00BC0B0D" w:rsidRPr="00585AF5" w:rsidRDefault="00BD1626" w:rsidP="00CC0648">
      <w:pPr>
        <w:pStyle w:val="ListParagraph"/>
        <w:numPr>
          <w:ilvl w:val="0"/>
          <w:numId w:val="3"/>
        </w:numPr>
        <w:ind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pacing w:val="-1"/>
          <w:sz w:val="22"/>
          <w:szCs w:val="22"/>
          <w:lang w:val="ro-RO"/>
        </w:rPr>
        <w:t>adap</w:t>
      </w:r>
      <w:r w:rsidRPr="00585AF5">
        <w:rPr>
          <w:rFonts w:ascii="Arial Narrow" w:eastAsia="Calibri" w:hAnsi="Arial Narrow" w:cs="Calibri"/>
          <w:color w:val="002060"/>
          <w:sz w:val="22"/>
          <w:szCs w:val="22"/>
          <w:lang w:val="ro-RO"/>
        </w:rPr>
        <w:t>ta</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ea la</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sc</w:t>
      </w:r>
      <w:r w:rsidRPr="00585AF5">
        <w:rPr>
          <w:rFonts w:ascii="Arial Narrow" w:eastAsia="Calibri" w:hAnsi="Arial Narrow" w:cs="Calibri"/>
          <w:color w:val="002060"/>
          <w:spacing w:val="-1"/>
          <w:sz w:val="22"/>
          <w:szCs w:val="22"/>
          <w:lang w:val="ro-RO"/>
        </w:rPr>
        <w:t>h</w:t>
      </w:r>
      <w:r w:rsidRPr="00585AF5">
        <w:rPr>
          <w:rFonts w:ascii="Arial Narrow" w:eastAsia="Calibri" w:hAnsi="Arial Narrow" w:cs="Calibri"/>
          <w:color w:val="002060"/>
          <w:sz w:val="22"/>
          <w:szCs w:val="22"/>
          <w:lang w:val="ro-RO"/>
        </w:rPr>
        <w:t>imb</w:t>
      </w:r>
      <w:r w:rsidRPr="00585AF5">
        <w:rPr>
          <w:rFonts w:ascii="Arial Narrow" w:eastAsia="Calibri" w:hAnsi="Arial Narrow" w:cs="Calibri"/>
          <w:color w:val="002060"/>
          <w:spacing w:val="-1"/>
          <w:sz w:val="22"/>
          <w:szCs w:val="22"/>
          <w:lang w:val="ro-RO"/>
        </w:rPr>
        <w:t>ă</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3"/>
          <w:sz w:val="22"/>
          <w:szCs w:val="22"/>
          <w:lang w:val="ro-RO"/>
        </w:rPr>
        <w:t>l</w:t>
      </w:r>
      <w:r w:rsidRPr="00585AF5">
        <w:rPr>
          <w:rFonts w:ascii="Arial Narrow" w:eastAsia="Calibri" w:hAnsi="Arial Narrow" w:cs="Calibri"/>
          <w:color w:val="002060"/>
          <w:sz w:val="22"/>
          <w:szCs w:val="22"/>
          <w:lang w:val="ro-RO"/>
        </w:rPr>
        <w:t>e c</w:t>
      </w:r>
      <w:r w:rsidRPr="00585AF5">
        <w:rPr>
          <w:rFonts w:ascii="Arial Narrow" w:eastAsia="Calibri" w:hAnsi="Arial Narrow" w:cs="Calibri"/>
          <w:color w:val="002060"/>
          <w:spacing w:val="-3"/>
          <w:sz w:val="22"/>
          <w:szCs w:val="22"/>
          <w:lang w:val="ro-RO"/>
        </w:rPr>
        <w:t>l</w:t>
      </w:r>
      <w:r w:rsidRPr="00585AF5">
        <w:rPr>
          <w:rFonts w:ascii="Arial Narrow" w:eastAsia="Calibri" w:hAnsi="Arial Narrow" w:cs="Calibri"/>
          <w:color w:val="002060"/>
          <w:sz w:val="22"/>
          <w:szCs w:val="22"/>
          <w:lang w:val="ro-RO"/>
        </w:rPr>
        <w:t>imati</w:t>
      </w:r>
      <w:r w:rsidRPr="00585AF5">
        <w:rPr>
          <w:rFonts w:ascii="Arial Narrow" w:eastAsia="Calibri" w:hAnsi="Arial Narrow" w:cs="Calibri"/>
          <w:color w:val="002060"/>
          <w:spacing w:val="-1"/>
          <w:sz w:val="22"/>
          <w:szCs w:val="22"/>
          <w:lang w:val="ro-RO"/>
        </w:rPr>
        <w:t>c</w:t>
      </w:r>
      <w:r w:rsidRPr="00585AF5">
        <w:rPr>
          <w:rFonts w:ascii="Arial Narrow" w:eastAsia="Calibri" w:hAnsi="Arial Narrow" w:cs="Calibri"/>
          <w:color w:val="002060"/>
          <w:sz w:val="22"/>
          <w:szCs w:val="22"/>
          <w:lang w:val="ro-RO"/>
        </w:rPr>
        <w:t>e;</w:t>
      </w:r>
    </w:p>
    <w:p w14:paraId="5441F876" w14:textId="358BE243" w:rsidR="00BC0B0D" w:rsidRPr="00585AF5" w:rsidRDefault="00BD1626" w:rsidP="00CC0648">
      <w:pPr>
        <w:pStyle w:val="ListParagraph"/>
        <w:numPr>
          <w:ilvl w:val="0"/>
          <w:numId w:val="3"/>
        </w:numPr>
        <w:ind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til</w:t>
      </w:r>
      <w:r w:rsidRPr="00585AF5">
        <w:rPr>
          <w:rFonts w:ascii="Arial Narrow" w:eastAsia="Calibri" w:hAnsi="Arial Narrow" w:cs="Calibri"/>
          <w:color w:val="002060"/>
          <w:spacing w:val="-1"/>
          <w:sz w:val="22"/>
          <w:szCs w:val="22"/>
          <w:lang w:val="ro-RO"/>
        </w:rPr>
        <w:t>iza</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 xml:space="preserve">ea </w:t>
      </w:r>
      <w:r w:rsidRPr="00585AF5">
        <w:rPr>
          <w:rFonts w:ascii="Arial Narrow" w:eastAsia="Calibri" w:hAnsi="Arial Narrow" w:cs="Calibri"/>
          <w:color w:val="002060"/>
          <w:spacing w:val="-1"/>
          <w:sz w:val="22"/>
          <w:szCs w:val="22"/>
          <w:lang w:val="ro-RO"/>
        </w:rPr>
        <w:t>du</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pacing w:val="-1"/>
          <w:sz w:val="22"/>
          <w:szCs w:val="22"/>
          <w:lang w:val="ro-RO"/>
        </w:rPr>
        <w:t>ab</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l</w:t>
      </w:r>
      <w:r w:rsidRPr="00585AF5">
        <w:rPr>
          <w:rFonts w:ascii="Arial Narrow" w:eastAsia="Calibri" w:hAnsi="Arial Narrow" w:cs="Calibri"/>
          <w:color w:val="002060"/>
          <w:sz w:val="22"/>
          <w:szCs w:val="22"/>
          <w:lang w:val="ro-RO"/>
        </w:rPr>
        <w:t xml:space="preserve">ă </w:t>
      </w:r>
      <w:r w:rsidRPr="00585AF5">
        <w:rPr>
          <w:rFonts w:ascii="Arial Narrow" w:eastAsia="Calibri" w:hAnsi="Arial Narrow" w:cs="Calibri"/>
          <w:color w:val="002060"/>
          <w:spacing w:val="1"/>
          <w:sz w:val="22"/>
          <w:szCs w:val="22"/>
          <w:lang w:val="ro-RO"/>
        </w:rPr>
        <w:t>ș</w:t>
      </w:r>
      <w:r w:rsidRPr="00585AF5">
        <w:rPr>
          <w:rFonts w:ascii="Arial Narrow" w:eastAsia="Calibri" w:hAnsi="Arial Narrow" w:cs="Calibri"/>
          <w:color w:val="002060"/>
          <w:sz w:val="22"/>
          <w:szCs w:val="22"/>
          <w:lang w:val="ro-RO"/>
        </w:rPr>
        <w:t xml:space="preserve">i </w:t>
      </w:r>
      <w:r w:rsidRPr="00585AF5">
        <w:rPr>
          <w:rFonts w:ascii="Arial Narrow" w:eastAsia="Calibri" w:hAnsi="Arial Narrow" w:cs="Calibri"/>
          <w:color w:val="002060"/>
          <w:spacing w:val="-3"/>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ote</w:t>
      </w:r>
      <w:r w:rsidRPr="00585AF5">
        <w:rPr>
          <w:rFonts w:ascii="Arial Narrow" w:eastAsia="Calibri" w:hAnsi="Arial Narrow" w:cs="Calibri"/>
          <w:color w:val="002060"/>
          <w:spacing w:val="-3"/>
          <w:sz w:val="22"/>
          <w:szCs w:val="22"/>
          <w:lang w:val="ro-RO"/>
        </w:rPr>
        <w:t>c</w:t>
      </w:r>
      <w:r w:rsidRPr="00585AF5">
        <w:rPr>
          <w:rFonts w:ascii="Arial Narrow" w:eastAsia="Calibri" w:hAnsi="Arial Narrow" w:cs="Calibri"/>
          <w:color w:val="002060"/>
          <w:sz w:val="22"/>
          <w:szCs w:val="22"/>
          <w:lang w:val="ro-RO"/>
        </w:rPr>
        <w:t xml:space="preserve">ția </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z w:val="22"/>
          <w:szCs w:val="22"/>
          <w:lang w:val="ro-RO"/>
        </w:rPr>
        <w:t>su</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pacing w:val="-2"/>
          <w:sz w:val="22"/>
          <w:szCs w:val="22"/>
          <w:lang w:val="ro-RO"/>
        </w:rPr>
        <w:t>s</w:t>
      </w:r>
      <w:r w:rsidRPr="00585AF5">
        <w:rPr>
          <w:rFonts w:ascii="Arial Narrow" w:eastAsia="Calibri" w:hAnsi="Arial Narrow" w:cs="Calibri"/>
          <w:color w:val="002060"/>
          <w:sz w:val="22"/>
          <w:szCs w:val="22"/>
          <w:lang w:val="ro-RO"/>
        </w:rPr>
        <w:t>el</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de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 xml:space="preserve">ă </w:t>
      </w:r>
      <w:r w:rsidRPr="00585AF5">
        <w:rPr>
          <w:rFonts w:ascii="Arial Narrow" w:eastAsia="Calibri" w:hAnsi="Arial Narrow" w:cs="Calibri"/>
          <w:color w:val="002060"/>
          <w:spacing w:val="1"/>
          <w:sz w:val="22"/>
          <w:szCs w:val="22"/>
          <w:lang w:val="ro-RO"/>
        </w:rPr>
        <w:t>ș</w:t>
      </w:r>
      <w:r w:rsidRPr="00585AF5">
        <w:rPr>
          <w:rFonts w:ascii="Arial Narrow" w:eastAsia="Calibri" w:hAnsi="Arial Narrow" w:cs="Calibri"/>
          <w:color w:val="002060"/>
          <w:sz w:val="22"/>
          <w:szCs w:val="22"/>
          <w:lang w:val="ro-RO"/>
        </w:rPr>
        <w:t xml:space="preserve">i a </w:t>
      </w:r>
      <w:r w:rsidRPr="00585AF5">
        <w:rPr>
          <w:rFonts w:ascii="Arial Narrow" w:eastAsia="Calibri" w:hAnsi="Arial Narrow" w:cs="Calibri"/>
          <w:color w:val="002060"/>
          <w:spacing w:val="-1"/>
          <w:sz w:val="22"/>
          <w:szCs w:val="22"/>
          <w:lang w:val="ro-RO"/>
        </w:rPr>
        <w:t>c</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1"/>
          <w:sz w:val="22"/>
          <w:szCs w:val="22"/>
          <w:lang w:val="ro-RO"/>
        </w:rPr>
        <w:t xml:space="preserve"> m</w:t>
      </w:r>
      <w:r w:rsidRPr="00585AF5">
        <w:rPr>
          <w:rFonts w:ascii="Arial Narrow" w:eastAsia="Calibri" w:hAnsi="Arial Narrow" w:cs="Calibri"/>
          <w:color w:val="002060"/>
          <w:spacing w:val="-3"/>
          <w:sz w:val="22"/>
          <w:szCs w:val="22"/>
          <w:lang w:val="ro-RO"/>
        </w:rPr>
        <w:t>a</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e;</w:t>
      </w:r>
    </w:p>
    <w:p w14:paraId="62A92209" w14:textId="6F850DD2" w:rsidR="00BC0B0D" w:rsidRPr="00585AF5" w:rsidRDefault="00BD1626" w:rsidP="00CC0648">
      <w:pPr>
        <w:pStyle w:val="ListParagraph"/>
        <w:numPr>
          <w:ilvl w:val="0"/>
          <w:numId w:val="3"/>
        </w:numPr>
        <w:ind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pacing w:val="-1"/>
          <w:sz w:val="22"/>
          <w:szCs w:val="22"/>
          <w:lang w:val="ro-RO"/>
        </w:rPr>
        <w:t>anz</w:t>
      </w:r>
      <w:r w:rsidRPr="00585AF5">
        <w:rPr>
          <w:rFonts w:ascii="Arial Narrow" w:eastAsia="Calibri" w:hAnsi="Arial Narrow" w:cs="Calibri"/>
          <w:color w:val="002060"/>
          <w:sz w:val="22"/>
          <w:szCs w:val="22"/>
          <w:lang w:val="ro-RO"/>
        </w:rPr>
        <w:t>iția</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ă</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 o eco</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om</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pacing w:val="-1"/>
          <w:sz w:val="22"/>
          <w:szCs w:val="22"/>
          <w:lang w:val="ro-RO"/>
        </w:rPr>
        <w:t>ă</w:t>
      </w:r>
      <w:r w:rsidRPr="00585AF5">
        <w:rPr>
          <w:rFonts w:ascii="Arial Narrow" w:eastAsia="Calibri" w:hAnsi="Arial Narrow" w:cs="Calibri"/>
          <w:color w:val="002060"/>
          <w:sz w:val="22"/>
          <w:szCs w:val="22"/>
          <w:lang w:val="ro-RO"/>
        </w:rPr>
        <w:t>;</w:t>
      </w:r>
    </w:p>
    <w:p w14:paraId="3EDF2645" w14:textId="5CED6C5C" w:rsidR="00BC0B0D" w:rsidRPr="00585AF5" w:rsidRDefault="00BD1626" w:rsidP="00CC0648">
      <w:pPr>
        <w:pStyle w:val="ListParagraph"/>
        <w:numPr>
          <w:ilvl w:val="0"/>
          <w:numId w:val="3"/>
        </w:numPr>
        <w:ind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even</w:t>
      </w:r>
      <w:r w:rsidRPr="00585AF5">
        <w:rPr>
          <w:rFonts w:ascii="Arial Narrow" w:eastAsia="Calibri" w:hAnsi="Arial Narrow" w:cs="Calibri"/>
          <w:color w:val="002060"/>
          <w:spacing w:val="-1"/>
          <w:sz w:val="22"/>
          <w:szCs w:val="22"/>
          <w:lang w:val="ro-RO"/>
        </w:rPr>
        <w:t>ir</w:t>
      </w:r>
      <w:r w:rsidRPr="00585AF5">
        <w:rPr>
          <w:rFonts w:ascii="Arial Narrow" w:eastAsia="Calibri" w:hAnsi="Arial Narrow" w:cs="Calibri"/>
          <w:color w:val="002060"/>
          <w:sz w:val="22"/>
          <w:szCs w:val="22"/>
          <w:lang w:val="ro-RO"/>
        </w:rPr>
        <w:t>ea și co</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o</w:t>
      </w:r>
      <w:r w:rsidRPr="00585AF5">
        <w:rPr>
          <w:rFonts w:ascii="Arial Narrow" w:eastAsia="Calibri" w:hAnsi="Arial Narrow" w:cs="Calibri"/>
          <w:color w:val="002060"/>
          <w:spacing w:val="-1"/>
          <w:sz w:val="22"/>
          <w:szCs w:val="22"/>
          <w:lang w:val="ro-RO"/>
        </w:rPr>
        <w:t>lu</w:t>
      </w:r>
      <w:r w:rsidRPr="00585AF5">
        <w:rPr>
          <w:rFonts w:ascii="Arial Narrow" w:eastAsia="Calibri" w:hAnsi="Arial Narrow" w:cs="Calibri"/>
          <w:color w:val="002060"/>
          <w:sz w:val="22"/>
          <w:szCs w:val="22"/>
          <w:lang w:val="ro-RO"/>
        </w:rPr>
        <w:t>l p</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4"/>
          <w:sz w:val="22"/>
          <w:szCs w:val="22"/>
          <w:lang w:val="ro-RO"/>
        </w:rPr>
        <w:t>u</w:t>
      </w:r>
      <w:r w:rsidRPr="00585AF5">
        <w:rPr>
          <w:rFonts w:ascii="Arial Narrow" w:eastAsia="Calibri" w:hAnsi="Arial Narrow" w:cs="Calibri"/>
          <w:color w:val="002060"/>
          <w:spacing w:val="-1"/>
          <w:sz w:val="22"/>
          <w:szCs w:val="22"/>
          <w:lang w:val="ro-RO"/>
        </w:rPr>
        <w:t>ă</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w:t>
      </w:r>
    </w:p>
    <w:p w14:paraId="56F6BEDF" w14:textId="0C4624EB" w:rsidR="00BC0B0D" w:rsidRPr="00585AF5" w:rsidRDefault="00BD1626" w:rsidP="00CC0648">
      <w:pPr>
        <w:pStyle w:val="ListParagraph"/>
        <w:numPr>
          <w:ilvl w:val="0"/>
          <w:numId w:val="3"/>
        </w:numPr>
        <w:ind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otecția</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ș</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ef</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z w:val="22"/>
          <w:szCs w:val="22"/>
          <w:lang w:val="ro-RO"/>
        </w:rPr>
        <w:t>cerea b</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o</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z w:val="22"/>
          <w:szCs w:val="22"/>
          <w:lang w:val="ro-RO"/>
        </w:rPr>
        <w:t>ve</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s</w:t>
      </w:r>
      <w:r w:rsidRPr="00585AF5">
        <w:rPr>
          <w:rFonts w:ascii="Arial Narrow" w:eastAsia="Calibri" w:hAnsi="Arial Narrow" w:cs="Calibri"/>
          <w:color w:val="002060"/>
          <w:spacing w:val="-2"/>
          <w:sz w:val="22"/>
          <w:szCs w:val="22"/>
          <w:lang w:val="ro-RO"/>
        </w:rPr>
        <w:t>i</w:t>
      </w:r>
      <w:r w:rsidRPr="00585AF5">
        <w:rPr>
          <w:rFonts w:ascii="Arial Narrow" w:eastAsia="Calibri" w:hAnsi="Arial Narrow" w:cs="Calibri"/>
          <w:color w:val="002060"/>
          <w:sz w:val="22"/>
          <w:szCs w:val="22"/>
          <w:lang w:val="ro-RO"/>
        </w:rPr>
        <w:t>tății și 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ecosi</w:t>
      </w:r>
      <w:r w:rsidRPr="00585AF5">
        <w:rPr>
          <w:rFonts w:ascii="Arial Narrow" w:eastAsia="Calibri" w:hAnsi="Arial Narrow" w:cs="Calibri"/>
          <w:color w:val="002060"/>
          <w:spacing w:val="-2"/>
          <w:sz w:val="22"/>
          <w:szCs w:val="22"/>
          <w:lang w:val="ro-RO"/>
        </w:rPr>
        <w:t>s</w:t>
      </w:r>
      <w:r w:rsidRPr="00585AF5">
        <w:rPr>
          <w:rFonts w:ascii="Arial Narrow" w:eastAsia="Calibri" w:hAnsi="Arial Narrow" w:cs="Calibri"/>
          <w:color w:val="002060"/>
          <w:sz w:val="22"/>
          <w:szCs w:val="22"/>
          <w:lang w:val="ro-RO"/>
        </w:rPr>
        <w:t>te</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el</w:t>
      </w:r>
      <w:r w:rsidRPr="00585AF5">
        <w:rPr>
          <w:rFonts w:ascii="Arial Narrow" w:eastAsia="Calibri" w:hAnsi="Arial Narrow" w:cs="Calibri"/>
          <w:color w:val="002060"/>
          <w:spacing w:val="-3"/>
          <w:sz w:val="22"/>
          <w:szCs w:val="22"/>
          <w:lang w:val="ro-RO"/>
        </w:rPr>
        <w:t>o</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w:t>
      </w:r>
    </w:p>
    <w:p w14:paraId="0DD468EC" w14:textId="58FBF22F" w:rsidR="00C8732E" w:rsidRPr="00585AF5" w:rsidRDefault="00C8732E" w:rsidP="00C8732E">
      <w:pPr>
        <w:ind w:left="0" w:right="770"/>
        <w:jc w:val="both"/>
        <w:rPr>
          <w:rFonts w:ascii="Arial Narrow" w:hAnsi="Arial Narrow"/>
          <w:color w:val="002060"/>
          <w:sz w:val="22"/>
          <w:szCs w:val="22"/>
          <w:lang w:val="ro-RO"/>
        </w:rPr>
      </w:pPr>
      <w:bookmarkStart w:id="2" w:name="_Hlk120276060"/>
      <w:r w:rsidRPr="00585AF5">
        <w:rPr>
          <w:rFonts w:ascii="Arial Narrow" w:hAnsi="Arial Narrow"/>
          <w:color w:val="002060"/>
          <w:sz w:val="22"/>
          <w:szCs w:val="22"/>
          <w:lang w:val="ro-RO"/>
        </w:rPr>
        <w:t>Observații: ...................................................................................................................................................................</w:t>
      </w:r>
      <w:r w:rsidRPr="00585AF5">
        <w:rPr>
          <w:rStyle w:val="FootnoteReference"/>
          <w:rFonts w:ascii="Arial Narrow" w:hAnsi="Arial Narrow"/>
          <w:color w:val="002060"/>
          <w:sz w:val="22"/>
          <w:szCs w:val="22"/>
          <w:lang w:val="ro-RO"/>
        </w:rPr>
        <w:footnoteReference w:id="1"/>
      </w:r>
    </w:p>
    <w:bookmarkEnd w:id="2"/>
    <w:p w14:paraId="53054A8D" w14:textId="77777777" w:rsidR="00BC0B0D" w:rsidRPr="00585AF5" w:rsidRDefault="00BC0B0D" w:rsidP="005C4F22">
      <w:pPr>
        <w:ind w:left="0" w:right="770"/>
        <w:jc w:val="both"/>
        <w:rPr>
          <w:rFonts w:ascii="Arial Narrow" w:hAnsi="Arial Narrow"/>
          <w:color w:val="002060"/>
          <w:sz w:val="22"/>
          <w:szCs w:val="22"/>
          <w:lang w:val="ro-RO"/>
        </w:rPr>
      </w:pPr>
    </w:p>
    <w:p w14:paraId="0D09DF63" w14:textId="1E44B1E7" w:rsidR="00BC0B0D" w:rsidRPr="00585AF5" w:rsidRDefault="00BD1626" w:rsidP="00CC0648">
      <w:pPr>
        <w:pStyle w:val="ListParagraph"/>
        <w:numPr>
          <w:ilvl w:val="0"/>
          <w:numId w:val="2"/>
        </w:numPr>
        <w:ind w:left="360"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al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 xml:space="preserve">area </w:t>
      </w:r>
      <w:r w:rsidR="00370FB7" w:rsidRPr="00585AF5">
        <w:rPr>
          <w:rFonts w:ascii="Arial Narrow" w:eastAsia="Calibri" w:hAnsi="Arial Narrow" w:cs="Calibri"/>
          <w:color w:val="002060"/>
          <w:spacing w:val="-1"/>
          <w:sz w:val="22"/>
          <w:szCs w:val="22"/>
          <w:lang w:val="ro-RO"/>
        </w:rPr>
        <w:t>d</w:t>
      </w:r>
      <w:r w:rsidR="00370FB7" w:rsidRPr="00585AF5">
        <w:rPr>
          <w:rFonts w:ascii="Arial Narrow" w:eastAsia="Calibri" w:hAnsi="Arial Narrow" w:cs="Calibri"/>
          <w:color w:val="002060"/>
          <w:sz w:val="22"/>
          <w:szCs w:val="22"/>
          <w:lang w:val="ro-RO"/>
        </w:rPr>
        <w:t>in</w:t>
      </w:r>
      <w:r w:rsidR="00370FB7" w:rsidRPr="00585AF5">
        <w:rPr>
          <w:rFonts w:ascii="Arial Narrow" w:eastAsia="Calibri" w:hAnsi="Arial Narrow" w:cs="Calibri"/>
          <w:color w:val="002060"/>
          <w:spacing w:val="1"/>
          <w:sz w:val="22"/>
          <w:szCs w:val="22"/>
          <w:lang w:val="ro-RO"/>
        </w:rPr>
        <w:t xml:space="preserve"> </w:t>
      </w:r>
      <w:r w:rsidR="00370FB7" w:rsidRPr="00585AF5">
        <w:rPr>
          <w:rFonts w:ascii="Arial Narrow" w:eastAsia="Calibri" w:hAnsi="Arial Narrow" w:cs="Calibri"/>
          <w:color w:val="002060"/>
          <w:spacing w:val="-1"/>
          <w:sz w:val="22"/>
          <w:szCs w:val="22"/>
          <w:lang w:val="ro-RO"/>
        </w:rPr>
        <w:t>pun</w:t>
      </w:r>
      <w:r w:rsidR="00370FB7" w:rsidRPr="00585AF5">
        <w:rPr>
          <w:rFonts w:ascii="Arial Narrow" w:eastAsia="Calibri" w:hAnsi="Arial Narrow" w:cs="Calibri"/>
          <w:color w:val="002060"/>
          <w:sz w:val="22"/>
          <w:szCs w:val="22"/>
          <w:lang w:val="ro-RO"/>
        </w:rPr>
        <w:t>ct</w:t>
      </w:r>
      <w:r w:rsidR="00370FB7" w:rsidRPr="00585AF5">
        <w:rPr>
          <w:rFonts w:ascii="Arial Narrow" w:eastAsia="Calibri" w:hAnsi="Arial Narrow" w:cs="Calibri"/>
          <w:color w:val="002060"/>
          <w:spacing w:val="3"/>
          <w:sz w:val="22"/>
          <w:szCs w:val="22"/>
          <w:lang w:val="ro-RO"/>
        </w:rPr>
        <w:t xml:space="preserve"> </w:t>
      </w:r>
      <w:r w:rsidR="00370FB7" w:rsidRPr="00585AF5">
        <w:rPr>
          <w:rFonts w:ascii="Arial Narrow" w:eastAsia="Calibri" w:hAnsi="Arial Narrow" w:cs="Calibri"/>
          <w:color w:val="002060"/>
          <w:spacing w:val="-1"/>
          <w:sz w:val="22"/>
          <w:szCs w:val="22"/>
          <w:lang w:val="ro-RO"/>
        </w:rPr>
        <w:t>d</w:t>
      </w:r>
      <w:r w:rsidR="00370FB7" w:rsidRPr="00585AF5">
        <w:rPr>
          <w:rFonts w:ascii="Arial Narrow" w:eastAsia="Calibri" w:hAnsi="Arial Narrow" w:cs="Calibri"/>
          <w:color w:val="002060"/>
          <w:sz w:val="22"/>
          <w:szCs w:val="22"/>
          <w:lang w:val="ro-RO"/>
        </w:rPr>
        <w:t>e</w:t>
      </w:r>
      <w:r w:rsidR="00370FB7" w:rsidRPr="00585AF5">
        <w:rPr>
          <w:rFonts w:ascii="Arial Narrow" w:eastAsia="Calibri" w:hAnsi="Arial Narrow" w:cs="Calibri"/>
          <w:color w:val="002060"/>
          <w:spacing w:val="3"/>
          <w:sz w:val="22"/>
          <w:szCs w:val="22"/>
          <w:lang w:val="ro-RO"/>
        </w:rPr>
        <w:t xml:space="preserve"> </w:t>
      </w:r>
      <w:r w:rsidR="00370FB7" w:rsidRPr="00585AF5">
        <w:rPr>
          <w:rFonts w:ascii="Arial Narrow" w:eastAsia="Calibri" w:hAnsi="Arial Narrow" w:cs="Calibri"/>
          <w:color w:val="002060"/>
          <w:spacing w:val="1"/>
          <w:sz w:val="22"/>
          <w:szCs w:val="22"/>
          <w:lang w:val="ro-RO"/>
        </w:rPr>
        <w:t>v</w:t>
      </w:r>
      <w:r w:rsidR="00370FB7" w:rsidRPr="00585AF5">
        <w:rPr>
          <w:rFonts w:ascii="Arial Narrow" w:eastAsia="Calibri" w:hAnsi="Arial Narrow" w:cs="Calibri"/>
          <w:color w:val="002060"/>
          <w:sz w:val="22"/>
          <w:szCs w:val="22"/>
          <w:lang w:val="ro-RO"/>
        </w:rPr>
        <w:t>edere</w:t>
      </w:r>
      <w:r w:rsidR="00370FB7" w:rsidRPr="00585AF5">
        <w:rPr>
          <w:rFonts w:ascii="Arial Narrow" w:eastAsia="Calibri" w:hAnsi="Arial Narrow" w:cs="Calibri"/>
          <w:color w:val="002060"/>
          <w:spacing w:val="3"/>
          <w:sz w:val="22"/>
          <w:szCs w:val="22"/>
          <w:lang w:val="ro-RO"/>
        </w:rPr>
        <w:t xml:space="preserve"> </w:t>
      </w:r>
      <w:r w:rsidR="00370FB7" w:rsidRPr="00585AF5">
        <w:rPr>
          <w:rFonts w:ascii="Arial Narrow" w:eastAsia="Calibri" w:hAnsi="Arial Narrow" w:cs="Calibri"/>
          <w:color w:val="002060"/>
          <w:sz w:val="22"/>
          <w:szCs w:val="22"/>
          <w:lang w:val="ro-RO"/>
        </w:rPr>
        <w:t>al</w:t>
      </w:r>
      <w:r w:rsidR="00370FB7" w:rsidRPr="00585AF5">
        <w:rPr>
          <w:rFonts w:ascii="Arial Narrow" w:eastAsia="Calibri" w:hAnsi="Arial Narrow" w:cs="Calibri"/>
          <w:color w:val="002060"/>
          <w:spacing w:val="2"/>
          <w:sz w:val="22"/>
          <w:szCs w:val="22"/>
          <w:lang w:val="ro-RO"/>
        </w:rPr>
        <w:t xml:space="preserve"> </w:t>
      </w:r>
      <w:r w:rsidR="00370FB7" w:rsidRPr="00585AF5">
        <w:rPr>
          <w:rFonts w:ascii="Arial Narrow" w:eastAsia="Calibri" w:hAnsi="Arial Narrow" w:cs="Calibri"/>
          <w:color w:val="002060"/>
          <w:sz w:val="22"/>
          <w:szCs w:val="22"/>
          <w:lang w:val="ro-RO"/>
        </w:rPr>
        <w:t>r</w:t>
      </w:r>
      <w:r w:rsidR="00370FB7" w:rsidRPr="00585AF5">
        <w:rPr>
          <w:rFonts w:ascii="Arial Narrow" w:eastAsia="Calibri" w:hAnsi="Arial Narrow" w:cs="Calibri"/>
          <w:color w:val="002060"/>
          <w:spacing w:val="-2"/>
          <w:sz w:val="22"/>
          <w:szCs w:val="22"/>
          <w:lang w:val="ro-RO"/>
        </w:rPr>
        <w:t>e</w:t>
      </w:r>
      <w:r w:rsidR="00370FB7" w:rsidRPr="00585AF5">
        <w:rPr>
          <w:rFonts w:ascii="Arial Narrow" w:eastAsia="Calibri" w:hAnsi="Arial Narrow" w:cs="Calibri"/>
          <w:color w:val="002060"/>
          <w:sz w:val="22"/>
          <w:szCs w:val="22"/>
          <w:lang w:val="ro-RO"/>
        </w:rPr>
        <w:t>spectării</w:t>
      </w:r>
      <w:r w:rsidR="00370FB7" w:rsidRPr="00585AF5">
        <w:rPr>
          <w:rFonts w:ascii="Arial Narrow" w:eastAsia="Calibri" w:hAnsi="Arial Narrow" w:cs="Calibri"/>
          <w:color w:val="002060"/>
          <w:spacing w:val="1"/>
          <w:sz w:val="22"/>
          <w:szCs w:val="22"/>
          <w:lang w:val="ro-RO"/>
        </w:rPr>
        <w:t xml:space="preserve"> </w:t>
      </w:r>
      <w:r w:rsidR="00370FB7" w:rsidRPr="00585AF5">
        <w:rPr>
          <w:rFonts w:ascii="Arial Narrow" w:eastAsia="Calibri" w:hAnsi="Arial Narrow" w:cs="Calibri"/>
          <w:color w:val="002060"/>
          <w:spacing w:val="-1"/>
          <w:sz w:val="22"/>
          <w:szCs w:val="22"/>
          <w:lang w:val="ro-RO"/>
        </w:rPr>
        <w:t>p</w:t>
      </w:r>
      <w:r w:rsidR="00370FB7" w:rsidRPr="00585AF5">
        <w:rPr>
          <w:rFonts w:ascii="Arial Narrow" w:eastAsia="Calibri" w:hAnsi="Arial Narrow" w:cs="Calibri"/>
          <w:color w:val="002060"/>
          <w:sz w:val="22"/>
          <w:szCs w:val="22"/>
          <w:lang w:val="ro-RO"/>
        </w:rPr>
        <w:t>ri</w:t>
      </w:r>
      <w:r w:rsidR="00370FB7" w:rsidRPr="00585AF5">
        <w:rPr>
          <w:rFonts w:ascii="Arial Narrow" w:eastAsia="Calibri" w:hAnsi="Arial Narrow" w:cs="Calibri"/>
          <w:color w:val="002060"/>
          <w:spacing w:val="-1"/>
          <w:sz w:val="22"/>
          <w:szCs w:val="22"/>
          <w:lang w:val="ro-RO"/>
        </w:rPr>
        <w:t>n</w:t>
      </w:r>
      <w:r w:rsidR="00370FB7" w:rsidRPr="00585AF5">
        <w:rPr>
          <w:rFonts w:ascii="Arial Narrow" w:eastAsia="Calibri" w:hAnsi="Arial Narrow" w:cs="Calibri"/>
          <w:color w:val="002060"/>
          <w:sz w:val="22"/>
          <w:szCs w:val="22"/>
          <w:lang w:val="ro-RO"/>
        </w:rPr>
        <w:t>ci</w:t>
      </w:r>
      <w:r w:rsidR="00370FB7" w:rsidRPr="00585AF5">
        <w:rPr>
          <w:rFonts w:ascii="Arial Narrow" w:eastAsia="Calibri" w:hAnsi="Arial Narrow" w:cs="Calibri"/>
          <w:color w:val="002060"/>
          <w:spacing w:val="-1"/>
          <w:sz w:val="22"/>
          <w:szCs w:val="22"/>
          <w:lang w:val="ro-RO"/>
        </w:rPr>
        <w:t>p</w:t>
      </w:r>
      <w:r w:rsidR="00370FB7" w:rsidRPr="00585AF5">
        <w:rPr>
          <w:rFonts w:ascii="Arial Narrow" w:eastAsia="Calibri" w:hAnsi="Arial Narrow" w:cs="Calibri"/>
          <w:color w:val="002060"/>
          <w:sz w:val="22"/>
          <w:szCs w:val="22"/>
          <w:lang w:val="ro-RO"/>
        </w:rPr>
        <w:t>i</w:t>
      </w:r>
      <w:r w:rsidR="00370FB7" w:rsidRPr="00585AF5">
        <w:rPr>
          <w:rFonts w:ascii="Arial Narrow" w:eastAsia="Calibri" w:hAnsi="Arial Narrow" w:cs="Calibri"/>
          <w:color w:val="002060"/>
          <w:spacing w:val="-1"/>
          <w:sz w:val="22"/>
          <w:szCs w:val="22"/>
          <w:lang w:val="ro-RO"/>
        </w:rPr>
        <w:t>u</w:t>
      </w:r>
      <w:r w:rsidR="00370FB7" w:rsidRPr="00585AF5">
        <w:rPr>
          <w:rFonts w:ascii="Arial Narrow" w:eastAsia="Calibri" w:hAnsi="Arial Narrow" w:cs="Calibri"/>
          <w:color w:val="002060"/>
          <w:sz w:val="22"/>
          <w:szCs w:val="22"/>
          <w:lang w:val="ro-RO"/>
        </w:rPr>
        <w:t>l</w:t>
      </w:r>
      <w:r w:rsidR="00370FB7" w:rsidRPr="00585AF5">
        <w:rPr>
          <w:rFonts w:ascii="Arial Narrow" w:eastAsia="Calibri" w:hAnsi="Arial Narrow" w:cs="Calibri"/>
          <w:color w:val="002060"/>
          <w:spacing w:val="-1"/>
          <w:sz w:val="22"/>
          <w:szCs w:val="22"/>
          <w:lang w:val="ro-RO"/>
        </w:rPr>
        <w:t>u</w:t>
      </w:r>
      <w:r w:rsidR="00370FB7" w:rsidRPr="00585AF5">
        <w:rPr>
          <w:rFonts w:ascii="Arial Narrow" w:eastAsia="Calibri" w:hAnsi="Arial Narrow" w:cs="Calibri"/>
          <w:color w:val="002060"/>
          <w:sz w:val="22"/>
          <w:szCs w:val="22"/>
          <w:lang w:val="ro-RO"/>
        </w:rPr>
        <w:t>i</w:t>
      </w:r>
      <w:r w:rsidR="00370FB7" w:rsidRPr="00585AF5">
        <w:rPr>
          <w:rFonts w:ascii="Arial Narrow" w:eastAsia="Calibri" w:hAnsi="Arial Narrow" w:cs="Calibri"/>
          <w:color w:val="002060"/>
          <w:spacing w:val="2"/>
          <w:sz w:val="22"/>
          <w:szCs w:val="22"/>
          <w:lang w:val="ro-RO"/>
        </w:rPr>
        <w:t xml:space="preserve"> </w:t>
      </w:r>
      <w:r w:rsidR="00370FB7" w:rsidRPr="00585AF5">
        <w:rPr>
          <w:rFonts w:ascii="Arial Narrow" w:eastAsia="Calibri" w:hAnsi="Arial Narrow" w:cs="Calibri"/>
          <w:color w:val="002060"/>
          <w:spacing w:val="1"/>
          <w:sz w:val="22"/>
          <w:szCs w:val="22"/>
          <w:lang w:val="ro-RO"/>
        </w:rPr>
        <w:t>D</w:t>
      </w:r>
      <w:r w:rsidR="00370FB7" w:rsidRPr="00585AF5">
        <w:rPr>
          <w:rFonts w:ascii="Arial Narrow" w:eastAsia="Calibri" w:hAnsi="Arial Narrow" w:cs="Calibri"/>
          <w:color w:val="002060"/>
          <w:spacing w:val="-1"/>
          <w:sz w:val="22"/>
          <w:szCs w:val="22"/>
          <w:lang w:val="ro-RO"/>
        </w:rPr>
        <w:t>N</w:t>
      </w:r>
      <w:r w:rsidR="00370FB7" w:rsidRPr="00585AF5">
        <w:rPr>
          <w:rFonts w:ascii="Arial Narrow" w:eastAsia="Calibri" w:hAnsi="Arial Narrow" w:cs="Calibri"/>
          <w:color w:val="002060"/>
          <w:sz w:val="22"/>
          <w:szCs w:val="22"/>
          <w:lang w:val="ro-RO"/>
        </w:rPr>
        <w:t>SH</w:t>
      </w:r>
      <w:r w:rsidR="00370FB7" w:rsidRPr="00585AF5">
        <w:rPr>
          <w:rFonts w:ascii="Arial Narrow" w:eastAsia="Calibri" w:hAnsi="Arial Narrow" w:cs="Calibri"/>
          <w:color w:val="002060"/>
          <w:spacing w:val="3"/>
          <w:sz w:val="22"/>
          <w:szCs w:val="22"/>
          <w:lang w:val="ro-RO"/>
        </w:rPr>
        <w:t xml:space="preserve"> </w:t>
      </w:r>
      <w:r w:rsidR="00370FB7" w:rsidRPr="00585AF5">
        <w:rPr>
          <w:rFonts w:ascii="Arial Narrow" w:eastAsia="Calibri" w:hAnsi="Arial Narrow" w:cs="Calibri"/>
          <w:color w:val="002060"/>
          <w:spacing w:val="-1"/>
          <w:sz w:val="22"/>
          <w:szCs w:val="22"/>
          <w:lang w:val="ro-RO"/>
        </w:rPr>
        <w:t>p</w:t>
      </w:r>
      <w:r w:rsidR="00370FB7" w:rsidRPr="00585AF5">
        <w:rPr>
          <w:rFonts w:ascii="Arial Narrow" w:eastAsia="Calibri" w:hAnsi="Arial Narrow" w:cs="Calibri"/>
          <w:color w:val="002060"/>
          <w:sz w:val="22"/>
          <w:szCs w:val="22"/>
          <w:lang w:val="ro-RO"/>
        </w:rPr>
        <w:t>entru</w:t>
      </w:r>
      <w:r w:rsidR="00370FB7" w:rsidRPr="00585AF5">
        <w:rPr>
          <w:rFonts w:ascii="Arial Narrow" w:eastAsia="Calibri" w:hAnsi="Arial Narrow" w:cs="Calibri"/>
          <w:color w:val="002060"/>
          <w:spacing w:val="1"/>
          <w:sz w:val="22"/>
          <w:szCs w:val="22"/>
          <w:lang w:val="ro-RO"/>
        </w:rPr>
        <w:t xml:space="preserve"> </w:t>
      </w:r>
      <w:r w:rsidR="00370FB7" w:rsidRPr="00585AF5">
        <w:rPr>
          <w:rFonts w:ascii="Arial Narrow" w:eastAsia="Calibri" w:hAnsi="Arial Narrow" w:cs="Calibri"/>
          <w:color w:val="002060"/>
          <w:spacing w:val="-1"/>
          <w:sz w:val="22"/>
          <w:szCs w:val="22"/>
          <w:lang w:val="ro-RO"/>
        </w:rPr>
        <w:t>p</w:t>
      </w:r>
      <w:r w:rsidR="00370FB7" w:rsidRPr="00585AF5">
        <w:rPr>
          <w:rFonts w:ascii="Arial Narrow" w:eastAsia="Calibri" w:hAnsi="Arial Narrow" w:cs="Calibri"/>
          <w:color w:val="002060"/>
          <w:sz w:val="22"/>
          <w:szCs w:val="22"/>
          <w:lang w:val="ro-RO"/>
        </w:rPr>
        <w:t>r</w:t>
      </w:r>
      <w:r w:rsidR="00370FB7" w:rsidRPr="00585AF5">
        <w:rPr>
          <w:rFonts w:ascii="Arial Narrow" w:eastAsia="Calibri" w:hAnsi="Arial Narrow" w:cs="Calibri"/>
          <w:color w:val="002060"/>
          <w:spacing w:val="1"/>
          <w:sz w:val="22"/>
          <w:szCs w:val="22"/>
          <w:lang w:val="ro-RO"/>
        </w:rPr>
        <w:t>o</w:t>
      </w:r>
      <w:r w:rsidR="00370FB7" w:rsidRPr="00585AF5">
        <w:rPr>
          <w:rFonts w:ascii="Arial Narrow" w:eastAsia="Calibri" w:hAnsi="Arial Narrow" w:cs="Calibri"/>
          <w:color w:val="002060"/>
          <w:sz w:val="22"/>
          <w:szCs w:val="22"/>
          <w:lang w:val="ro-RO"/>
        </w:rPr>
        <w:t>iec</w:t>
      </w:r>
      <w:r w:rsidR="00370FB7" w:rsidRPr="00585AF5">
        <w:rPr>
          <w:rFonts w:ascii="Arial Narrow" w:eastAsia="Calibri" w:hAnsi="Arial Narrow" w:cs="Calibri"/>
          <w:color w:val="002060"/>
          <w:spacing w:val="1"/>
          <w:sz w:val="22"/>
          <w:szCs w:val="22"/>
          <w:lang w:val="ro-RO"/>
        </w:rPr>
        <w:t>t</w:t>
      </w:r>
      <w:r w:rsidR="00370FB7" w:rsidRPr="00585AF5">
        <w:rPr>
          <w:rFonts w:ascii="Arial Narrow" w:eastAsia="Calibri" w:hAnsi="Arial Narrow" w:cs="Calibri"/>
          <w:color w:val="002060"/>
          <w:sz w:val="22"/>
          <w:szCs w:val="22"/>
          <w:lang w:val="ro-RO"/>
        </w:rPr>
        <w:t>ul</w:t>
      </w:r>
      <w:r w:rsidR="00370FB7" w:rsidRPr="00585AF5">
        <w:rPr>
          <w:rFonts w:ascii="Arial Narrow" w:eastAsia="Calibri" w:hAnsi="Arial Narrow" w:cs="Calibri"/>
          <w:color w:val="002060"/>
          <w:spacing w:val="2"/>
          <w:sz w:val="22"/>
          <w:szCs w:val="22"/>
          <w:lang w:val="ro-RO"/>
        </w:rPr>
        <w:t xml:space="preserve"> </w:t>
      </w:r>
      <w:r w:rsidR="00CC0648" w:rsidRPr="00585AF5">
        <w:rPr>
          <w:rFonts w:ascii="Arial Narrow" w:eastAsia="Calibri" w:hAnsi="Arial Narrow" w:cs="Calibri"/>
          <w:color w:val="002060"/>
          <w:sz w:val="22"/>
          <w:szCs w:val="22"/>
          <w:highlight w:val="lightGray"/>
          <w:lang w:val="ro-RO"/>
        </w:rPr>
        <w:t>[titlul proiectului]</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in</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x</w:t>
      </w:r>
      <w:r w:rsidRPr="00585AF5">
        <w:rPr>
          <w:rFonts w:ascii="Arial Narrow" w:eastAsia="Calibri" w:hAnsi="Arial Narrow" w:cs="Calibri"/>
          <w:color w:val="002060"/>
          <w:sz w:val="22"/>
          <w:szCs w:val="22"/>
          <w:lang w:val="ro-RO"/>
        </w:rPr>
        <w:t>a la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rez</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ta</w:t>
      </w:r>
      <w:r w:rsidRPr="00585AF5">
        <w:rPr>
          <w:rFonts w:ascii="Arial Narrow" w:eastAsia="Calibri" w:hAnsi="Arial Narrow" w:cs="Calibri"/>
          <w:color w:val="002060"/>
          <w:spacing w:val="3"/>
          <w:sz w:val="22"/>
          <w:szCs w:val="22"/>
          <w:lang w:val="ro-RO"/>
        </w:rPr>
        <w:t xml:space="preserve"> </w:t>
      </w:r>
      <w:r w:rsidR="00CC0648" w:rsidRPr="00585AF5">
        <w:rPr>
          <w:rFonts w:ascii="Arial Narrow" w:eastAsia="Calibri" w:hAnsi="Arial Narrow" w:cs="Calibri"/>
          <w:color w:val="002060"/>
          <w:spacing w:val="-1"/>
          <w:sz w:val="22"/>
          <w:szCs w:val="22"/>
          <w:lang w:val="ro-RO"/>
        </w:rPr>
        <w:t>d</w:t>
      </w:r>
      <w:r w:rsidR="00CC0648" w:rsidRPr="00585AF5">
        <w:rPr>
          <w:rFonts w:ascii="Arial Narrow" w:eastAsia="Calibri" w:hAnsi="Arial Narrow" w:cs="Calibri"/>
          <w:color w:val="002060"/>
          <w:sz w:val="22"/>
          <w:szCs w:val="22"/>
          <w:lang w:val="ro-RO"/>
        </w:rPr>
        <w:t>eclaraț</w:t>
      </w:r>
      <w:r w:rsidR="00CC0648" w:rsidRPr="00585AF5">
        <w:rPr>
          <w:rFonts w:ascii="Arial Narrow" w:eastAsia="Calibri" w:hAnsi="Arial Narrow" w:cs="Calibri"/>
          <w:color w:val="002060"/>
          <w:spacing w:val="-3"/>
          <w:sz w:val="22"/>
          <w:szCs w:val="22"/>
          <w:lang w:val="ro-RO"/>
        </w:rPr>
        <w:t>i</w:t>
      </w:r>
      <w:r w:rsidR="00CC0648"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s</w:t>
      </w:r>
      <w:r w:rsidRPr="00585AF5">
        <w:rPr>
          <w:rFonts w:ascii="Arial Narrow" w:eastAsia="Calibri" w:hAnsi="Arial Narrow" w:cs="Calibri"/>
          <w:color w:val="002060"/>
          <w:sz w:val="22"/>
          <w:szCs w:val="22"/>
          <w:lang w:val="ro-RO"/>
        </w:rPr>
        <w:t>te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z w:val="22"/>
          <w:szCs w:val="22"/>
          <w:lang w:val="ro-RO"/>
        </w:rPr>
        <w:t>eali</w:t>
      </w:r>
      <w:r w:rsidRPr="00585AF5">
        <w:rPr>
          <w:rFonts w:ascii="Arial Narrow" w:eastAsia="Calibri" w:hAnsi="Arial Narrow" w:cs="Calibri"/>
          <w:color w:val="002060"/>
          <w:spacing w:val="-1"/>
          <w:sz w:val="22"/>
          <w:szCs w:val="22"/>
          <w:lang w:val="ro-RO"/>
        </w:rPr>
        <w:t>z</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z w:val="22"/>
          <w:szCs w:val="22"/>
          <w:lang w:val="ro-RO"/>
        </w:rPr>
        <w:t>ă</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în</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pacing w:val="-3"/>
          <w:sz w:val="22"/>
          <w:szCs w:val="22"/>
          <w:lang w:val="ro-RO"/>
        </w:rPr>
        <w:t>f</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ita</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cu</w:t>
      </w:r>
      <w:r w:rsidRPr="00585AF5">
        <w:rPr>
          <w:rFonts w:ascii="Arial Narrow" w:eastAsia="Calibri" w:hAnsi="Arial Narrow" w:cs="Calibri"/>
          <w:color w:val="002060"/>
          <w:spacing w:val="5"/>
          <w:sz w:val="22"/>
          <w:szCs w:val="22"/>
          <w:lang w:val="ro-RO"/>
        </w:rPr>
        <w:t xml:space="preserve"> </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3"/>
          <w:sz w:val="22"/>
          <w:szCs w:val="22"/>
          <w:lang w:val="ro-RO"/>
        </w:rPr>
        <w:t>o</w:t>
      </w:r>
      <w:r w:rsidRPr="00585AF5">
        <w:rPr>
          <w:rFonts w:ascii="Arial Narrow" w:eastAsia="Calibri" w:hAnsi="Arial Narrow" w:cs="Calibri"/>
          <w:color w:val="002060"/>
          <w:sz w:val="22"/>
          <w:szCs w:val="22"/>
          <w:lang w:val="ro-RO"/>
        </w:rPr>
        <w:t>m</w:t>
      </w:r>
      <w:r w:rsidRPr="00585AF5">
        <w:rPr>
          <w:rFonts w:ascii="Arial Narrow" w:eastAsia="Calibri" w:hAnsi="Arial Narrow" w:cs="Calibri"/>
          <w:color w:val="002060"/>
          <w:spacing w:val="-3"/>
          <w:sz w:val="22"/>
          <w:szCs w:val="22"/>
          <w:lang w:val="ro-RO"/>
        </w:rPr>
        <w:t>u</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ca</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ea</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Comisiei -</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Or</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z w:val="22"/>
          <w:szCs w:val="22"/>
          <w:lang w:val="ro-RO"/>
        </w:rPr>
        <w:t>ent</w:t>
      </w:r>
      <w:r w:rsidRPr="00585AF5">
        <w:rPr>
          <w:rFonts w:ascii="Arial Narrow" w:eastAsia="Calibri" w:hAnsi="Arial Narrow" w:cs="Calibri"/>
          <w:color w:val="002060"/>
          <w:spacing w:val="-1"/>
          <w:sz w:val="22"/>
          <w:szCs w:val="22"/>
          <w:lang w:val="ro-RO"/>
        </w:rPr>
        <w:t>ă</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 teh</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c</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iv</w:t>
      </w:r>
      <w:r w:rsidRPr="00585AF5">
        <w:rPr>
          <w:rFonts w:ascii="Arial Narrow" w:eastAsia="Calibri" w:hAnsi="Arial Narrow" w:cs="Calibri"/>
          <w:color w:val="002060"/>
          <w:spacing w:val="-1"/>
          <w:sz w:val="22"/>
          <w:szCs w:val="22"/>
          <w:lang w:val="ro-RO"/>
        </w:rPr>
        <w:t>in</w:t>
      </w:r>
      <w:r w:rsidRPr="00585AF5">
        <w:rPr>
          <w:rFonts w:ascii="Arial Narrow" w:eastAsia="Calibri" w:hAnsi="Arial Narrow" w:cs="Calibri"/>
          <w:color w:val="002060"/>
          <w:sz w:val="22"/>
          <w:szCs w:val="22"/>
          <w:lang w:val="ro-RO"/>
        </w:rPr>
        <w:t>d</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ap</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3"/>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ip</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u</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3"/>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eju</w:t>
      </w:r>
      <w:r w:rsidRPr="00585AF5">
        <w:rPr>
          <w:rFonts w:ascii="Arial Narrow" w:eastAsia="Calibri" w:hAnsi="Arial Narrow" w:cs="Calibri"/>
          <w:color w:val="002060"/>
          <w:spacing w:val="-4"/>
          <w:sz w:val="22"/>
          <w:szCs w:val="22"/>
          <w:lang w:val="ro-RO"/>
        </w:rPr>
        <w:t>d</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c</w:t>
      </w:r>
      <w:r w:rsidRPr="00585AF5">
        <w:rPr>
          <w:rFonts w:ascii="Arial Narrow" w:eastAsia="Calibri" w:hAnsi="Arial Narrow" w:cs="Calibri"/>
          <w:color w:val="002060"/>
          <w:sz w:val="22"/>
          <w:szCs w:val="22"/>
          <w:lang w:val="ro-RO"/>
        </w:rPr>
        <w:t>ia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în</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mod</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s</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z w:val="22"/>
          <w:szCs w:val="22"/>
          <w:lang w:val="ro-RO"/>
        </w:rPr>
        <w:t>mni</w:t>
      </w:r>
      <w:r w:rsidRPr="00585AF5">
        <w:rPr>
          <w:rFonts w:ascii="Arial Narrow" w:eastAsia="Calibri" w:hAnsi="Arial Narrow" w:cs="Calibri"/>
          <w:color w:val="002060"/>
          <w:spacing w:val="3"/>
          <w:sz w:val="22"/>
          <w:szCs w:val="22"/>
          <w:lang w:val="ro-RO"/>
        </w:rPr>
        <w:t>f</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ca</w:t>
      </w:r>
      <w:r w:rsidRPr="00585AF5">
        <w:rPr>
          <w:rFonts w:ascii="Arial Narrow" w:eastAsia="Calibri" w:hAnsi="Arial Narrow" w:cs="Calibri"/>
          <w:color w:val="002060"/>
          <w:sz w:val="22"/>
          <w:szCs w:val="22"/>
          <w:lang w:val="ro-RO"/>
        </w:rPr>
        <w:t>tiv”</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pacing w:val="-3"/>
          <w:sz w:val="22"/>
          <w:szCs w:val="22"/>
          <w:lang w:val="ro-RO"/>
        </w:rPr>
        <w:t>î</w:t>
      </w:r>
      <w:r w:rsidRPr="00585AF5">
        <w:rPr>
          <w:rFonts w:ascii="Arial Narrow" w:eastAsia="Calibri" w:hAnsi="Arial Narrow" w:cs="Calibri"/>
          <w:color w:val="002060"/>
          <w:sz w:val="22"/>
          <w:szCs w:val="22"/>
          <w:lang w:val="ro-RO"/>
        </w:rPr>
        <w:t>n</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te</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ei</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 Reg</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z w:val="22"/>
          <w:szCs w:val="22"/>
          <w:lang w:val="ro-RO"/>
        </w:rPr>
        <w:t>mentu</w:t>
      </w:r>
      <w:r w:rsidRPr="00585AF5">
        <w:rPr>
          <w:rFonts w:ascii="Arial Narrow" w:eastAsia="Calibri" w:hAnsi="Arial Narrow" w:cs="Calibri"/>
          <w:color w:val="002060"/>
          <w:spacing w:val="-1"/>
          <w:sz w:val="22"/>
          <w:szCs w:val="22"/>
          <w:lang w:val="ro-RO"/>
        </w:rPr>
        <w:t>lu</w:t>
      </w:r>
      <w:r w:rsidRPr="00585AF5">
        <w:rPr>
          <w:rFonts w:ascii="Arial Narrow" w:eastAsia="Calibri" w:hAnsi="Arial Narrow" w:cs="Calibri"/>
          <w:color w:val="002060"/>
          <w:sz w:val="22"/>
          <w:szCs w:val="22"/>
          <w:lang w:val="ro-RO"/>
        </w:rPr>
        <w:t xml:space="preserve">i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iv</w:t>
      </w:r>
      <w:r w:rsidRPr="00585AF5">
        <w:rPr>
          <w:rFonts w:ascii="Arial Narrow" w:eastAsia="Calibri" w:hAnsi="Arial Narrow" w:cs="Calibri"/>
          <w:color w:val="002060"/>
          <w:spacing w:val="-1"/>
          <w:sz w:val="22"/>
          <w:szCs w:val="22"/>
          <w:lang w:val="ro-RO"/>
        </w:rPr>
        <w:t>in</w:t>
      </w:r>
      <w:r w:rsidRPr="00585AF5">
        <w:rPr>
          <w:rFonts w:ascii="Arial Narrow" w:eastAsia="Calibri" w:hAnsi="Arial Narrow" w:cs="Calibri"/>
          <w:color w:val="002060"/>
          <w:sz w:val="22"/>
          <w:szCs w:val="22"/>
          <w:lang w:val="ro-RO"/>
        </w:rPr>
        <w:t>d</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ec</w:t>
      </w:r>
      <w:r w:rsidRPr="00585AF5">
        <w:rPr>
          <w:rFonts w:ascii="Arial Narrow" w:eastAsia="Calibri" w:hAnsi="Arial Narrow" w:cs="Calibri"/>
          <w:color w:val="002060"/>
          <w:spacing w:val="-1"/>
          <w:sz w:val="22"/>
          <w:szCs w:val="22"/>
          <w:lang w:val="ro-RO"/>
        </w:rPr>
        <w:t>an</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2"/>
          <w:sz w:val="22"/>
          <w:szCs w:val="22"/>
          <w:lang w:val="ro-RO"/>
        </w:rPr>
        <w:t>s</w:t>
      </w:r>
      <w:r w:rsidRPr="00585AF5">
        <w:rPr>
          <w:rFonts w:ascii="Arial Narrow" w:eastAsia="Calibri" w:hAnsi="Arial Narrow" w:cs="Calibri"/>
          <w:color w:val="002060"/>
          <w:sz w:val="22"/>
          <w:szCs w:val="22"/>
          <w:lang w:val="ro-RO"/>
        </w:rPr>
        <w:t>mul</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 xml:space="preserve">e </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d</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es</w:t>
      </w:r>
      <w:r w:rsidRPr="00585AF5">
        <w:rPr>
          <w:rFonts w:ascii="Arial Narrow" w:eastAsia="Calibri" w:hAnsi="Arial Narrow" w:cs="Calibri"/>
          <w:color w:val="002060"/>
          <w:spacing w:val="-2"/>
          <w:sz w:val="22"/>
          <w:szCs w:val="22"/>
          <w:lang w:val="ro-RO"/>
        </w:rPr>
        <w:t>a</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 xml:space="preserve">și </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z</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l</w:t>
      </w:r>
      <w:r w:rsidRPr="00585AF5">
        <w:rPr>
          <w:rFonts w:ascii="Arial Narrow" w:eastAsia="Calibri" w:hAnsi="Arial Narrow" w:cs="Calibri"/>
          <w:color w:val="002060"/>
          <w:sz w:val="22"/>
          <w:szCs w:val="22"/>
          <w:lang w:val="ro-RO"/>
        </w:rPr>
        <w:t>ie</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ță (</w:t>
      </w:r>
      <w:r w:rsidRPr="00585AF5">
        <w:rPr>
          <w:rFonts w:ascii="Arial Narrow" w:eastAsia="Calibri" w:hAnsi="Arial Narrow" w:cs="Calibri"/>
          <w:color w:val="002060"/>
          <w:spacing w:val="-1"/>
          <w:sz w:val="22"/>
          <w:szCs w:val="22"/>
          <w:lang w:val="ro-RO"/>
        </w:rPr>
        <w:t>2</w:t>
      </w:r>
      <w:r w:rsidRPr="00585AF5">
        <w:rPr>
          <w:rFonts w:ascii="Arial Narrow" w:eastAsia="Calibri" w:hAnsi="Arial Narrow" w:cs="Calibri"/>
          <w:color w:val="002060"/>
          <w:spacing w:val="1"/>
          <w:sz w:val="22"/>
          <w:szCs w:val="22"/>
          <w:lang w:val="ro-RO"/>
        </w:rPr>
        <w:t>0</w:t>
      </w:r>
      <w:r w:rsidRPr="00585AF5">
        <w:rPr>
          <w:rFonts w:ascii="Arial Narrow" w:eastAsia="Calibri" w:hAnsi="Arial Narrow" w:cs="Calibri"/>
          <w:color w:val="002060"/>
          <w:spacing w:val="-2"/>
          <w:sz w:val="22"/>
          <w:szCs w:val="22"/>
          <w:lang w:val="ro-RO"/>
        </w:rPr>
        <w:t>2</w:t>
      </w:r>
      <w:r w:rsidRPr="00585AF5">
        <w:rPr>
          <w:rFonts w:ascii="Arial Narrow" w:eastAsia="Calibri" w:hAnsi="Arial Narrow" w:cs="Calibri"/>
          <w:color w:val="002060"/>
          <w:spacing w:val="1"/>
          <w:sz w:val="22"/>
          <w:szCs w:val="22"/>
          <w:lang w:val="ro-RO"/>
        </w:rPr>
        <w:t>1</w:t>
      </w:r>
      <w:r w:rsidRPr="00585AF5">
        <w:rPr>
          <w:rFonts w:ascii="Arial Narrow" w:eastAsia="Calibri" w:hAnsi="Arial Narrow" w:cs="Calibri"/>
          <w:color w:val="002060"/>
          <w:sz w:val="22"/>
          <w:szCs w:val="22"/>
          <w:lang w:val="ro-RO"/>
        </w:rPr>
        <w:t xml:space="preserve">/C </w:t>
      </w:r>
      <w:r w:rsidRPr="00585AF5">
        <w:rPr>
          <w:rFonts w:ascii="Arial Narrow" w:eastAsia="Calibri" w:hAnsi="Arial Narrow" w:cs="Calibri"/>
          <w:color w:val="002060"/>
          <w:spacing w:val="1"/>
          <w:sz w:val="22"/>
          <w:szCs w:val="22"/>
          <w:lang w:val="ro-RO"/>
        </w:rPr>
        <w:t>5</w:t>
      </w:r>
      <w:r w:rsidRPr="00585AF5">
        <w:rPr>
          <w:rFonts w:ascii="Arial Narrow" w:eastAsia="Calibri" w:hAnsi="Arial Narrow" w:cs="Calibri"/>
          <w:color w:val="002060"/>
          <w:spacing w:val="-2"/>
          <w:sz w:val="22"/>
          <w:szCs w:val="22"/>
          <w:lang w:val="ro-RO"/>
        </w:rPr>
        <w:t>8</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2"/>
          <w:sz w:val="22"/>
          <w:szCs w:val="22"/>
          <w:lang w:val="ro-RO"/>
        </w:rPr>
        <w:t>0</w:t>
      </w:r>
      <w:r w:rsidRPr="00585AF5">
        <w:rPr>
          <w:rFonts w:ascii="Arial Narrow" w:eastAsia="Calibri" w:hAnsi="Arial Narrow" w:cs="Calibri"/>
          <w:color w:val="002060"/>
          <w:spacing w:val="1"/>
          <w:sz w:val="22"/>
          <w:szCs w:val="22"/>
          <w:lang w:val="ro-RO"/>
        </w:rPr>
        <w:t>1</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8"/>
          <w:sz w:val="22"/>
          <w:szCs w:val="22"/>
          <w:lang w:val="ro-RO"/>
        </w:rPr>
        <w:t xml:space="preserve"> </w:t>
      </w:r>
      <w:r w:rsidRPr="00585AF5">
        <w:rPr>
          <w:rFonts w:ascii="Arial Narrow" w:eastAsia="Calibri" w:hAnsi="Arial Narrow" w:cs="Calibri"/>
          <w:color w:val="002060"/>
          <w:sz w:val="22"/>
          <w:szCs w:val="22"/>
          <w:lang w:val="ro-RO"/>
        </w:rPr>
        <w:t>și cu</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Reg</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z w:val="22"/>
          <w:szCs w:val="22"/>
          <w:lang w:val="ro-RO"/>
        </w:rPr>
        <w:t xml:space="preserve">mentul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ele</w:t>
      </w:r>
      <w:r w:rsidRPr="00585AF5">
        <w:rPr>
          <w:rFonts w:ascii="Arial Narrow" w:eastAsia="Calibri" w:hAnsi="Arial Narrow" w:cs="Calibri"/>
          <w:color w:val="002060"/>
          <w:spacing w:val="-1"/>
          <w:sz w:val="22"/>
          <w:szCs w:val="22"/>
          <w:lang w:val="ro-RO"/>
        </w:rPr>
        <w:t>ga</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(U</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Com</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z w:val="22"/>
          <w:szCs w:val="22"/>
          <w:lang w:val="ro-RO"/>
        </w:rPr>
        <w:t>siei</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[C (</w:t>
      </w:r>
      <w:r w:rsidRPr="00585AF5">
        <w:rPr>
          <w:rFonts w:ascii="Arial Narrow" w:eastAsia="Calibri" w:hAnsi="Arial Narrow" w:cs="Calibri"/>
          <w:color w:val="002060"/>
          <w:spacing w:val="1"/>
          <w:sz w:val="22"/>
          <w:szCs w:val="22"/>
          <w:lang w:val="ro-RO"/>
        </w:rPr>
        <w:t>2</w:t>
      </w:r>
      <w:r w:rsidRPr="00585AF5">
        <w:rPr>
          <w:rFonts w:ascii="Arial Narrow" w:eastAsia="Calibri" w:hAnsi="Arial Narrow" w:cs="Calibri"/>
          <w:color w:val="002060"/>
          <w:spacing w:val="-2"/>
          <w:sz w:val="22"/>
          <w:szCs w:val="22"/>
          <w:lang w:val="ro-RO"/>
        </w:rPr>
        <w:t>0</w:t>
      </w:r>
      <w:r w:rsidRPr="00585AF5">
        <w:rPr>
          <w:rFonts w:ascii="Arial Narrow" w:eastAsia="Calibri" w:hAnsi="Arial Narrow" w:cs="Calibri"/>
          <w:color w:val="002060"/>
          <w:spacing w:val="1"/>
          <w:sz w:val="22"/>
          <w:szCs w:val="22"/>
          <w:lang w:val="ro-RO"/>
        </w:rPr>
        <w:t>2</w:t>
      </w:r>
      <w:r w:rsidRPr="00585AF5">
        <w:rPr>
          <w:rFonts w:ascii="Arial Narrow" w:eastAsia="Calibri" w:hAnsi="Arial Narrow" w:cs="Calibri"/>
          <w:color w:val="002060"/>
          <w:spacing w:val="-2"/>
          <w:sz w:val="22"/>
          <w:szCs w:val="22"/>
          <w:lang w:val="ro-RO"/>
        </w:rPr>
        <w:t>1</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2"/>
          <w:sz w:val="22"/>
          <w:szCs w:val="22"/>
          <w:lang w:val="ro-RO"/>
        </w:rPr>
        <w:t>2</w:t>
      </w:r>
      <w:r w:rsidRPr="00585AF5">
        <w:rPr>
          <w:rFonts w:ascii="Arial Narrow" w:eastAsia="Calibri" w:hAnsi="Arial Narrow" w:cs="Calibri"/>
          <w:color w:val="002060"/>
          <w:spacing w:val="1"/>
          <w:sz w:val="22"/>
          <w:szCs w:val="22"/>
          <w:lang w:val="ro-RO"/>
        </w:rPr>
        <w:t>8</w:t>
      </w:r>
      <w:r w:rsidRPr="00585AF5">
        <w:rPr>
          <w:rFonts w:ascii="Arial Narrow" w:eastAsia="Calibri" w:hAnsi="Arial Narrow" w:cs="Calibri"/>
          <w:color w:val="002060"/>
          <w:spacing w:val="-2"/>
          <w:sz w:val="22"/>
          <w:szCs w:val="22"/>
          <w:lang w:val="ro-RO"/>
        </w:rPr>
        <w:t>0</w:t>
      </w:r>
      <w:r w:rsidRPr="00585AF5">
        <w:rPr>
          <w:rFonts w:ascii="Arial Narrow" w:eastAsia="Calibri" w:hAnsi="Arial Narrow" w:cs="Calibri"/>
          <w:color w:val="002060"/>
          <w:spacing w:val="1"/>
          <w:sz w:val="22"/>
          <w:szCs w:val="22"/>
          <w:lang w:val="ro-RO"/>
        </w:rPr>
        <w:t>0</w:t>
      </w:r>
      <w:r w:rsidRPr="00585AF5">
        <w:rPr>
          <w:rFonts w:ascii="Arial Narrow" w:eastAsia="Calibri" w:hAnsi="Arial Narrow" w:cs="Calibri"/>
          <w:color w:val="002060"/>
          <w:spacing w:val="-2"/>
          <w:sz w:val="22"/>
          <w:szCs w:val="22"/>
          <w:lang w:val="ro-RO"/>
        </w:rPr>
        <w:t>/</w:t>
      </w:r>
      <w:r w:rsidRPr="00585AF5">
        <w:rPr>
          <w:rFonts w:ascii="Arial Narrow" w:eastAsia="Calibri" w:hAnsi="Arial Narrow" w:cs="Calibri"/>
          <w:color w:val="002060"/>
          <w:spacing w:val="1"/>
          <w:sz w:val="22"/>
          <w:szCs w:val="22"/>
          <w:lang w:val="ro-RO"/>
        </w:rPr>
        <w:t>3</w:t>
      </w:r>
      <w:r w:rsidRPr="00585AF5">
        <w:rPr>
          <w:rFonts w:ascii="Arial Narrow" w:eastAsia="Calibri" w:hAnsi="Arial Narrow" w:cs="Calibri"/>
          <w:color w:val="002060"/>
          <w:sz w:val="22"/>
          <w:szCs w:val="22"/>
          <w:lang w:val="ro-RO"/>
        </w:rPr>
        <w:t>], în</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te</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ei</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Reg</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z w:val="22"/>
          <w:szCs w:val="22"/>
          <w:lang w:val="ro-RO"/>
        </w:rPr>
        <w:t>mentu</w:t>
      </w:r>
      <w:r w:rsidRPr="00585AF5">
        <w:rPr>
          <w:rFonts w:ascii="Arial Narrow" w:eastAsia="Calibri" w:hAnsi="Arial Narrow" w:cs="Calibri"/>
          <w:color w:val="002060"/>
          <w:spacing w:val="-1"/>
          <w:sz w:val="22"/>
          <w:szCs w:val="22"/>
          <w:lang w:val="ro-RO"/>
        </w:rPr>
        <w:t>lu</w:t>
      </w:r>
      <w:r w:rsidRPr="00585AF5">
        <w:rPr>
          <w:rFonts w:ascii="Arial Narrow" w:eastAsia="Calibri" w:hAnsi="Arial Narrow" w:cs="Calibri"/>
          <w:color w:val="002060"/>
          <w:sz w:val="22"/>
          <w:szCs w:val="22"/>
          <w:lang w:val="ro-RO"/>
        </w:rPr>
        <w:t>i privi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d</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ta</w:t>
      </w:r>
      <w:r w:rsidRPr="00585AF5">
        <w:rPr>
          <w:rFonts w:ascii="Arial Narrow" w:eastAsia="Calibri" w:hAnsi="Arial Narrow" w:cs="Calibri"/>
          <w:color w:val="002060"/>
          <w:spacing w:val="-2"/>
          <w:sz w:val="22"/>
          <w:szCs w:val="22"/>
          <w:lang w:val="ro-RO"/>
        </w:rPr>
        <w:t>x</w:t>
      </w:r>
      <w:r w:rsidRPr="00585AF5">
        <w:rPr>
          <w:rFonts w:ascii="Arial Narrow" w:eastAsia="Calibri" w:hAnsi="Arial Narrow" w:cs="Calibri"/>
          <w:color w:val="002060"/>
          <w:sz w:val="22"/>
          <w:szCs w:val="22"/>
          <w:lang w:val="ro-RO"/>
        </w:rPr>
        <w:t>o</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omia</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UE)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2</w:t>
      </w:r>
      <w:r w:rsidRPr="00585AF5">
        <w:rPr>
          <w:rFonts w:ascii="Arial Narrow" w:eastAsia="Calibri" w:hAnsi="Arial Narrow" w:cs="Calibri"/>
          <w:color w:val="002060"/>
          <w:spacing w:val="1"/>
          <w:sz w:val="22"/>
          <w:szCs w:val="22"/>
          <w:lang w:val="ro-RO"/>
        </w:rPr>
        <w:t>0</w:t>
      </w:r>
      <w:r w:rsidRPr="00585AF5">
        <w:rPr>
          <w:rFonts w:ascii="Arial Narrow" w:eastAsia="Calibri" w:hAnsi="Arial Narrow" w:cs="Calibri"/>
          <w:color w:val="002060"/>
          <w:spacing w:val="-2"/>
          <w:sz w:val="22"/>
          <w:szCs w:val="22"/>
          <w:lang w:val="ro-RO"/>
        </w:rPr>
        <w:t>2</w:t>
      </w:r>
      <w:r w:rsidRPr="00585AF5">
        <w:rPr>
          <w:rFonts w:ascii="Arial Narrow" w:eastAsia="Calibri" w:hAnsi="Arial Narrow" w:cs="Calibri"/>
          <w:color w:val="002060"/>
          <w:spacing w:val="1"/>
          <w:sz w:val="22"/>
          <w:szCs w:val="22"/>
          <w:lang w:val="ro-RO"/>
        </w:rPr>
        <w:t>0</w:t>
      </w:r>
      <w:r w:rsidRPr="00585AF5">
        <w:rPr>
          <w:rFonts w:ascii="Arial Narrow" w:eastAsia="Calibri" w:hAnsi="Arial Narrow" w:cs="Calibri"/>
          <w:color w:val="002060"/>
          <w:spacing w:val="-2"/>
          <w:sz w:val="22"/>
          <w:szCs w:val="22"/>
          <w:lang w:val="ro-RO"/>
        </w:rPr>
        <w:t>/</w:t>
      </w:r>
      <w:r w:rsidRPr="00585AF5">
        <w:rPr>
          <w:rFonts w:ascii="Arial Narrow" w:eastAsia="Calibri" w:hAnsi="Arial Narrow" w:cs="Calibri"/>
          <w:color w:val="002060"/>
          <w:spacing w:val="1"/>
          <w:sz w:val="22"/>
          <w:szCs w:val="22"/>
          <w:lang w:val="ro-RO"/>
        </w:rPr>
        <w:t>8</w:t>
      </w:r>
      <w:r w:rsidRPr="00585AF5">
        <w:rPr>
          <w:rFonts w:ascii="Arial Narrow" w:eastAsia="Calibri" w:hAnsi="Arial Narrow" w:cs="Calibri"/>
          <w:color w:val="002060"/>
          <w:spacing w:val="-2"/>
          <w:sz w:val="22"/>
          <w:szCs w:val="22"/>
          <w:lang w:val="ro-RO"/>
        </w:rPr>
        <w:t>5</w:t>
      </w:r>
      <w:r w:rsidRPr="00585AF5">
        <w:rPr>
          <w:rFonts w:ascii="Arial Narrow" w:eastAsia="Calibri" w:hAnsi="Arial Narrow" w:cs="Calibri"/>
          <w:color w:val="002060"/>
          <w:spacing w:val="1"/>
          <w:sz w:val="22"/>
          <w:szCs w:val="22"/>
          <w:lang w:val="ro-RO"/>
        </w:rPr>
        <w:t>2</w:t>
      </w:r>
      <w:r w:rsidRPr="00585AF5">
        <w:rPr>
          <w:rFonts w:ascii="Arial Narrow" w:eastAsia="Calibri" w:hAnsi="Arial Narrow" w:cs="Calibri"/>
          <w:color w:val="002060"/>
          <w:sz w:val="22"/>
          <w:szCs w:val="22"/>
          <w:lang w:val="ro-RO"/>
        </w:rPr>
        <w:t>).</w:t>
      </w:r>
    </w:p>
    <w:p w14:paraId="4AB42C6F" w14:textId="35CCC41A" w:rsidR="00C8732E" w:rsidRPr="00585AF5" w:rsidRDefault="00C8732E" w:rsidP="00C8732E">
      <w:pPr>
        <w:ind w:left="0" w:right="770"/>
        <w:jc w:val="both"/>
        <w:rPr>
          <w:rFonts w:ascii="Arial Narrow" w:hAnsi="Arial Narrow"/>
          <w:color w:val="002060"/>
          <w:sz w:val="22"/>
          <w:szCs w:val="22"/>
          <w:lang w:val="ro-RO"/>
        </w:rPr>
      </w:pPr>
      <w:r w:rsidRPr="00585AF5">
        <w:rPr>
          <w:rFonts w:ascii="Arial Narrow" w:hAnsi="Arial Narrow"/>
          <w:color w:val="002060"/>
          <w:sz w:val="22"/>
          <w:szCs w:val="22"/>
          <w:lang w:val="ro-RO"/>
        </w:rPr>
        <w:t>Observații: ....................................................................................................................................................................</w:t>
      </w:r>
    </w:p>
    <w:p w14:paraId="4ECB9C7A" w14:textId="77777777" w:rsidR="00BC0B0D" w:rsidRPr="00585AF5" w:rsidRDefault="00BC0B0D" w:rsidP="005C4F22">
      <w:pPr>
        <w:ind w:left="0" w:right="770"/>
        <w:jc w:val="both"/>
        <w:rPr>
          <w:rFonts w:ascii="Arial Narrow" w:hAnsi="Arial Narrow"/>
          <w:color w:val="002060"/>
          <w:sz w:val="22"/>
          <w:szCs w:val="22"/>
          <w:lang w:val="ro-RO"/>
        </w:rPr>
      </w:pPr>
    </w:p>
    <w:p w14:paraId="296F656E" w14:textId="549BD509" w:rsidR="00CC0648" w:rsidRPr="00585AF5" w:rsidRDefault="00CC0648" w:rsidP="00CC0648">
      <w:pPr>
        <w:ind w:left="0"/>
        <w:rPr>
          <w:rFonts w:ascii="Arial Narrow" w:eastAsia="Calibri" w:hAnsi="Arial Narrow" w:cs="Calibri"/>
          <w:color w:val="002060"/>
          <w:sz w:val="22"/>
          <w:szCs w:val="22"/>
          <w:lang w:val="ro-RO"/>
        </w:rPr>
      </w:pPr>
    </w:p>
    <w:p w14:paraId="7EA42737" w14:textId="6FE35699" w:rsidR="00CC0648" w:rsidRPr="00585AF5" w:rsidRDefault="00BD1626" w:rsidP="00CC0648">
      <w:pPr>
        <w:pStyle w:val="ListParagraph"/>
        <w:numPr>
          <w:ilvl w:val="0"/>
          <w:numId w:val="2"/>
        </w:numPr>
        <w:ind w:left="360"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 xml:space="preserve">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er</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 xml:space="preserve">e </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r</w:t>
      </w:r>
      <w:r w:rsidRPr="00585AF5">
        <w:rPr>
          <w:rFonts w:ascii="Arial Narrow" w:eastAsia="Calibri" w:hAnsi="Arial Narrow" w:cs="Calibri"/>
          <w:color w:val="002060"/>
          <w:sz w:val="22"/>
          <w:szCs w:val="22"/>
          <w:lang w:val="ro-RO"/>
        </w:rPr>
        <w:t>are și la fi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al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 cicl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 xml:space="preserve">i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 xml:space="preserve">e </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z w:val="22"/>
          <w:szCs w:val="22"/>
          <w:lang w:val="ro-RO"/>
        </w:rPr>
        <w:t xml:space="preserve">ață a </w:t>
      </w:r>
      <w:r w:rsidR="00CC0648" w:rsidRPr="00585AF5">
        <w:rPr>
          <w:rFonts w:ascii="Arial Narrow" w:eastAsia="Calibri" w:hAnsi="Arial Narrow" w:cs="Calibri"/>
          <w:color w:val="002060"/>
          <w:sz w:val="22"/>
          <w:szCs w:val="22"/>
          <w:lang w:val="ro-RO"/>
        </w:rPr>
        <w:t>i</w:t>
      </w:r>
      <w:r w:rsidR="00CC0648" w:rsidRPr="00585AF5">
        <w:rPr>
          <w:rFonts w:ascii="Arial Narrow" w:eastAsia="Calibri" w:hAnsi="Arial Narrow" w:cs="Calibri"/>
          <w:color w:val="002060"/>
          <w:spacing w:val="-1"/>
          <w:sz w:val="22"/>
          <w:szCs w:val="22"/>
          <w:lang w:val="ro-RO"/>
        </w:rPr>
        <w:t>nv</w:t>
      </w:r>
      <w:r w:rsidR="00CC0648" w:rsidRPr="00585AF5">
        <w:rPr>
          <w:rFonts w:ascii="Arial Narrow" w:eastAsia="Calibri" w:hAnsi="Arial Narrow" w:cs="Calibri"/>
          <w:color w:val="002060"/>
          <w:sz w:val="22"/>
          <w:szCs w:val="22"/>
          <w:lang w:val="ro-RO"/>
        </w:rPr>
        <w:t>es</w:t>
      </w:r>
      <w:r w:rsidR="00CC0648" w:rsidRPr="00585AF5">
        <w:rPr>
          <w:rFonts w:ascii="Arial Narrow" w:eastAsia="Calibri" w:hAnsi="Arial Narrow" w:cs="Calibri"/>
          <w:color w:val="002060"/>
          <w:spacing w:val="1"/>
          <w:sz w:val="22"/>
          <w:szCs w:val="22"/>
          <w:lang w:val="ro-RO"/>
        </w:rPr>
        <w:t>t</w:t>
      </w:r>
      <w:r w:rsidR="00CC0648" w:rsidRPr="00585AF5">
        <w:rPr>
          <w:rFonts w:ascii="Arial Narrow" w:eastAsia="Calibri" w:hAnsi="Arial Narrow" w:cs="Calibri"/>
          <w:color w:val="002060"/>
          <w:sz w:val="22"/>
          <w:szCs w:val="22"/>
          <w:lang w:val="ro-RO"/>
        </w:rPr>
        <w:t>iț</w:t>
      </w:r>
      <w:r w:rsidR="00CC0648" w:rsidRPr="00585AF5">
        <w:rPr>
          <w:rFonts w:ascii="Arial Narrow" w:eastAsia="Calibri" w:hAnsi="Arial Narrow" w:cs="Calibri"/>
          <w:color w:val="002060"/>
          <w:spacing w:val="-3"/>
          <w:sz w:val="22"/>
          <w:szCs w:val="22"/>
          <w:lang w:val="ro-RO"/>
        </w:rPr>
        <w:t>i</w:t>
      </w:r>
      <w:r w:rsidR="00CC0648" w:rsidRPr="00585AF5">
        <w:rPr>
          <w:rFonts w:ascii="Arial Narrow" w:eastAsia="Calibri" w:hAnsi="Arial Narrow" w:cs="Calibri"/>
          <w:color w:val="002060"/>
          <w:sz w:val="22"/>
          <w:szCs w:val="22"/>
          <w:lang w:val="ro-RO"/>
        </w:rPr>
        <w:t>ei</w:t>
      </w:r>
      <w:r w:rsidRPr="00585AF5">
        <w:rPr>
          <w:rFonts w:ascii="Arial Narrow" w:eastAsia="Calibri" w:hAnsi="Arial Narrow" w:cs="Calibri"/>
          <w:color w:val="002060"/>
          <w:sz w:val="22"/>
          <w:szCs w:val="22"/>
          <w:lang w:val="ro-RO"/>
        </w:rPr>
        <w:t xml:space="preserve"> se </w:t>
      </w:r>
      <w:r w:rsidR="00370FB7" w:rsidRPr="00585AF5">
        <w:rPr>
          <w:rFonts w:ascii="Arial Narrow" w:eastAsia="Calibri" w:hAnsi="Arial Narrow" w:cs="Calibri"/>
          <w:color w:val="002060"/>
          <w:sz w:val="22"/>
          <w:szCs w:val="22"/>
          <w:lang w:val="ro-RO"/>
        </w:rPr>
        <w:t xml:space="preserve">va </w:t>
      </w:r>
      <w:r w:rsidRPr="00585AF5">
        <w:rPr>
          <w:rFonts w:ascii="Arial Narrow" w:eastAsia="Calibri" w:hAnsi="Arial Narrow" w:cs="Calibri"/>
          <w:color w:val="002060"/>
          <w:spacing w:val="-3"/>
          <w:sz w:val="22"/>
          <w:szCs w:val="22"/>
          <w:lang w:val="ro-RO"/>
        </w:rPr>
        <w:t>a</w:t>
      </w:r>
      <w:r w:rsidRPr="00585AF5">
        <w:rPr>
          <w:rFonts w:ascii="Arial Narrow" w:eastAsia="Calibri" w:hAnsi="Arial Narrow" w:cs="Calibri"/>
          <w:color w:val="002060"/>
          <w:sz w:val="22"/>
          <w:szCs w:val="22"/>
          <w:lang w:val="ro-RO"/>
        </w:rPr>
        <w:t>si</w:t>
      </w:r>
      <w:r w:rsidRPr="00585AF5">
        <w:rPr>
          <w:rFonts w:ascii="Arial Narrow" w:eastAsia="Calibri" w:hAnsi="Arial Narrow" w:cs="Calibri"/>
          <w:color w:val="002060"/>
          <w:spacing w:val="-1"/>
          <w:sz w:val="22"/>
          <w:szCs w:val="22"/>
          <w:lang w:val="ro-RO"/>
        </w:rPr>
        <w:t>gu</w:t>
      </w:r>
      <w:r w:rsidRPr="00585AF5">
        <w:rPr>
          <w:rFonts w:ascii="Arial Narrow" w:eastAsia="Calibri" w:hAnsi="Arial Narrow" w:cs="Calibri"/>
          <w:color w:val="002060"/>
          <w:sz w:val="22"/>
          <w:szCs w:val="22"/>
          <w:lang w:val="ro-RO"/>
        </w:rPr>
        <w:t>r</w:t>
      </w:r>
      <w:r w:rsidR="00370FB7"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z w:val="22"/>
          <w:szCs w:val="22"/>
          <w:lang w:val="ro-RO"/>
        </w:rPr>
        <w:t xml:space="preserve"> în </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d c</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resp</w:t>
      </w:r>
      <w:r w:rsidRPr="00585AF5">
        <w:rPr>
          <w:rFonts w:ascii="Arial Narrow" w:eastAsia="Calibri" w:hAnsi="Arial Narrow" w:cs="Calibri"/>
          <w:color w:val="002060"/>
          <w:spacing w:val="-1"/>
          <w:sz w:val="22"/>
          <w:szCs w:val="22"/>
          <w:lang w:val="ro-RO"/>
        </w:rPr>
        <w:t>unz</w:t>
      </w:r>
      <w:r w:rsidRPr="00585AF5">
        <w:rPr>
          <w:rFonts w:ascii="Arial Narrow" w:eastAsia="Calibri" w:hAnsi="Arial Narrow" w:cs="Calibri"/>
          <w:color w:val="002060"/>
          <w:sz w:val="22"/>
          <w:szCs w:val="22"/>
          <w:lang w:val="ro-RO"/>
        </w:rPr>
        <w:t>ăt</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r c</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f</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z w:val="22"/>
          <w:szCs w:val="22"/>
          <w:lang w:val="ro-RO"/>
        </w:rPr>
        <w:t>atea</w:t>
      </w:r>
      <w:r w:rsidRPr="00585AF5">
        <w:rPr>
          <w:rFonts w:ascii="Arial Narrow" w:eastAsia="Calibri" w:hAnsi="Arial Narrow" w:cs="Calibri"/>
          <w:color w:val="002060"/>
          <w:spacing w:val="1"/>
          <w:sz w:val="22"/>
          <w:szCs w:val="22"/>
          <w:lang w:val="ro-RO"/>
        </w:rPr>
        <w:t xml:space="preserve"> </w:t>
      </w:r>
      <w:r w:rsidR="00CC0648" w:rsidRPr="00585AF5">
        <w:rPr>
          <w:rFonts w:ascii="Arial Narrow" w:eastAsia="Calibri" w:hAnsi="Arial Narrow" w:cs="Calibri"/>
          <w:color w:val="002060"/>
          <w:sz w:val="22"/>
          <w:szCs w:val="22"/>
          <w:lang w:val="ro-RO"/>
        </w:rPr>
        <w:t>i</w:t>
      </w:r>
      <w:r w:rsidR="00CC0648" w:rsidRPr="00585AF5">
        <w:rPr>
          <w:rFonts w:ascii="Arial Narrow" w:eastAsia="Calibri" w:hAnsi="Arial Narrow" w:cs="Calibri"/>
          <w:color w:val="002060"/>
          <w:spacing w:val="-4"/>
          <w:sz w:val="22"/>
          <w:szCs w:val="22"/>
          <w:lang w:val="ro-RO"/>
        </w:rPr>
        <w:t>n</w:t>
      </w:r>
      <w:r w:rsidR="00CC0648" w:rsidRPr="00585AF5">
        <w:rPr>
          <w:rFonts w:ascii="Arial Narrow" w:eastAsia="Calibri" w:hAnsi="Arial Narrow" w:cs="Calibri"/>
          <w:color w:val="002060"/>
          <w:spacing w:val="1"/>
          <w:sz w:val="22"/>
          <w:szCs w:val="22"/>
          <w:lang w:val="ro-RO"/>
        </w:rPr>
        <w:t>v</w:t>
      </w:r>
      <w:r w:rsidR="00CC0648" w:rsidRPr="00585AF5">
        <w:rPr>
          <w:rFonts w:ascii="Arial Narrow" w:eastAsia="Calibri" w:hAnsi="Arial Narrow" w:cs="Calibri"/>
          <w:color w:val="002060"/>
          <w:sz w:val="22"/>
          <w:szCs w:val="22"/>
          <w:lang w:val="ro-RO"/>
        </w:rPr>
        <w:t>e</w:t>
      </w:r>
      <w:r w:rsidR="00CC0648" w:rsidRPr="00585AF5">
        <w:rPr>
          <w:rFonts w:ascii="Arial Narrow" w:eastAsia="Calibri" w:hAnsi="Arial Narrow" w:cs="Calibri"/>
          <w:color w:val="002060"/>
          <w:spacing w:val="-2"/>
          <w:sz w:val="22"/>
          <w:szCs w:val="22"/>
          <w:lang w:val="ro-RO"/>
        </w:rPr>
        <w:t>s</w:t>
      </w:r>
      <w:r w:rsidR="00CC0648" w:rsidRPr="00585AF5">
        <w:rPr>
          <w:rFonts w:ascii="Arial Narrow" w:eastAsia="Calibri" w:hAnsi="Arial Narrow" w:cs="Calibri"/>
          <w:color w:val="002060"/>
          <w:sz w:val="22"/>
          <w:szCs w:val="22"/>
          <w:lang w:val="ro-RO"/>
        </w:rPr>
        <w:t>tiției</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z w:val="22"/>
          <w:szCs w:val="22"/>
          <w:lang w:val="ro-RO"/>
        </w:rPr>
        <w:t>u</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ci</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u</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reju</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icia</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 xml:space="preserve">în </w:t>
      </w:r>
      <w:r w:rsidRPr="00585AF5">
        <w:rPr>
          <w:rFonts w:ascii="Arial Narrow" w:eastAsia="Calibri" w:hAnsi="Arial Narrow" w:cs="Calibri"/>
          <w:color w:val="002060"/>
          <w:spacing w:val="1"/>
          <w:sz w:val="22"/>
          <w:szCs w:val="22"/>
          <w:lang w:val="ro-RO"/>
        </w:rPr>
        <w:t>mo</w:t>
      </w:r>
      <w:r w:rsidRPr="00585AF5">
        <w:rPr>
          <w:rFonts w:ascii="Arial Narrow" w:eastAsia="Calibri" w:hAnsi="Arial Narrow" w:cs="Calibri"/>
          <w:color w:val="002060"/>
          <w:sz w:val="22"/>
          <w:szCs w:val="22"/>
          <w:lang w:val="ro-RO"/>
        </w:rPr>
        <w:t>d</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2"/>
          <w:sz w:val="22"/>
          <w:szCs w:val="22"/>
          <w:lang w:val="ro-RO"/>
        </w:rPr>
        <w:t>s</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if</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2"/>
          <w:sz w:val="22"/>
          <w:szCs w:val="22"/>
          <w:lang w:val="ro-RO"/>
        </w:rPr>
        <w:t>a</w:t>
      </w:r>
      <w:r w:rsidRPr="00585AF5">
        <w:rPr>
          <w:rFonts w:ascii="Arial Narrow" w:eastAsia="Calibri" w:hAnsi="Arial Narrow" w:cs="Calibri"/>
          <w:color w:val="002060"/>
          <w:sz w:val="22"/>
          <w:szCs w:val="22"/>
          <w:lang w:val="ro-RO"/>
        </w:rPr>
        <w:t>ti</w:t>
      </w:r>
      <w:r w:rsidRPr="00585AF5">
        <w:rPr>
          <w:rFonts w:ascii="Arial Narrow" w:eastAsia="Calibri" w:hAnsi="Arial Narrow" w:cs="Calibri"/>
          <w:color w:val="002060"/>
          <w:spacing w:val="4"/>
          <w:sz w:val="22"/>
          <w:szCs w:val="22"/>
          <w:lang w:val="ro-RO"/>
        </w:rPr>
        <w:t>v</w:t>
      </w:r>
      <w:r w:rsidRPr="00585AF5">
        <w:rPr>
          <w:rFonts w:ascii="Arial Narrow" w:eastAsia="Calibri" w:hAnsi="Arial Narrow" w:cs="Calibri"/>
          <w:color w:val="002060"/>
          <w:sz w:val="22"/>
          <w:szCs w:val="22"/>
          <w:lang w:val="ro-RO"/>
        </w:rPr>
        <w:t>”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SH</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o</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o</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S</w:t>
      </w:r>
      <w:r w:rsidRPr="00585AF5">
        <w:rPr>
          <w:rFonts w:ascii="Arial Narrow" w:eastAsia="Calibri" w:hAnsi="Arial Narrow" w:cs="Calibri"/>
          <w:color w:val="002060"/>
          <w:spacing w:val="-1"/>
          <w:sz w:val="22"/>
          <w:szCs w:val="22"/>
          <w:lang w:val="ro-RO"/>
        </w:rPr>
        <w:t>ign</w:t>
      </w:r>
      <w:r w:rsidRPr="00585AF5">
        <w:rPr>
          <w:rFonts w:ascii="Arial Narrow" w:eastAsia="Calibri" w:hAnsi="Arial Narrow" w:cs="Calibri"/>
          <w:color w:val="002060"/>
          <w:sz w:val="22"/>
          <w:szCs w:val="22"/>
          <w:lang w:val="ro-RO"/>
        </w:rPr>
        <w:t>if</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ca</w:t>
      </w:r>
      <w:r w:rsidRPr="00585AF5">
        <w:rPr>
          <w:rFonts w:ascii="Arial Narrow" w:eastAsia="Calibri" w:hAnsi="Arial Narrow" w:cs="Calibri"/>
          <w:color w:val="002060"/>
          <w:spacing w:val="-3"/>
          <w:sz w:val="22"/>
          <w:szCs w:val="22"/>
          <w:lang w:val="ro-RO"/>
        </w:rPr>
        <w:t>n</w:t>
      </w:r>
      <w:r w:rsidRPr="00585AF5">
        <w:rPr>
          <w:rFonts w:ascii="Arial Narrow" w:eastAsia="Calibri" w:hAnsi="Arial Narrow" w:cs="Calibri"/>
          <w:color w:val="002060"/>
          <w:sz w:val="22"/>
          <w:szCs w:val="22"/>
          <w:lang w:val="ro-RO"/>
        </w:rPr>
        <w:t xml:space="preserve">t </w:t>
      </w:r>
      <w:r w:rsidRPr="00585AF5">
        <w:rPr>
          <w:rFonts w:ascii="Arial Narrow" w:eastAsia="Calibri" w:hAnsi="Arial Narrow" w:cs="Calibri"/>
          <w:color w:val="002060"/>
          <w:spacing w:val="-1"/>
          <w:sz w:val="22"/>
          <w:szCs w:val="22"/>
          <w:lang w:val="ro-RO"/>
        </w:rPr>
        <w:t>H</w:t>
      </w:r>
      <w:r w:rsidRPr="00585AF5">
        <w:rPr>
          <w:rFonts w:ascii="Arial Narrow" w:eastAsia="Calibri" w:hAnsi="Arial Narrow" w:cs="Calibri"/>
          <w:color w:val="002060"/>
          <w:sz w:val="22"/>
          <w:szCs w:val="22"/>
          <w:lang w:val="ro-RO"/>
        </w:rPr>
        <w:t>arm</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în</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nf</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z w:val="22"/>
          <w:szCs w:val="22"/>
          <w:lang w:val="ro-RO"/>
        </w:rPr>
        <w:t>tate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cu</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al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area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din</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2"/>
          <w:sz w:val="22"/>
          <w:szCs w:val="22"/>
          <w:lang w:val="ro-RO"/>
        </w:rPr>
        <w:t>a</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x</w:t>
      </w:r>
      <w:r w:rsidRPr="00585AF5">
        <w:rPr>
          <w:rFonts w:ascii="Arial Narrow" w:eastAsia="Calibri" w:hAnsi="Arial Narrow" w:cs="Calibri"/>
          <w:color w:val="002060"/>
          <w:sz w:val="22"/>
          <w:szCs w:val="22"/>
          <w:lang w:val="ro-RO"/>
        </w:rPr>
        <w:t xml:space="preserve">a </w:t>
      </w:r>
      <w:r w:rsidRPr="00585AF5">
        <w:rPr>
          <w:rFonts w:ascii="Arial Narrow" w:eastAsia="Calibri" w:hAnsi="Arial Narrow" w:cs="Calibri"/>
          <w:color w:val="002060"/>
          <w:spacing w:val="-2"/>
          <w:sz w:val="22"/>
          <w:szCs w:val="22"/>
          <w:lang w:val="ro-RO"/>
        </w:rPr>
        <w:t>l</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reze</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ta</w:t>
      </w:r>
      <w:r w:rsidRPr="00585AF5">
        <w:rPr>
          <w:rFonts w:ascii="Arial Narrow" w:eastAsia="Calibri" w:hAnsi="Arial Narrow" w:cs="Calibri"/>
          <w:color w:val="002060"/>
          <w:spacing w:val="1"/>
          <w:sz w:val="22"/>
          <w:szCs w:val="22"/>
          <w:lang w:val="ro-RO"/>
        </w:rPr>
        <w:t xml:space="preserve"> </w:t>
      </w:r>
      <w:r w:rsidR="00CC0648" w:rsidRPr="00585AF5">
        <w:rPr>
          <w:rFonts w:ascii="Arial Narrow" w:eastAsia="Calibri" w:hAnsi="Arial Narrow" w:cs="Calibri"/>
          <w:color w:val="002060"/>
          <w:spacing w:val="-1"/>
          <w:sz w:val="22"/>
          <w:szCs w:val="22"/>
          <w:lang w:val="ro-RO"/>
        </w:rPr>
        <w:t>d</w:t>
      </w:r>
      <w:r w:rsidR="00CC0648" w:rsidRPr="00585AF5">
        <w:rPr>
          <w:rFonts w:ascii="Arial Narrow" w:eastAsia="Calibri" w:hAnsi="Arial Narrow" w:cs="Calibri"/>
          <w:color w:val="002060"/>
          <w:sz w:val="22"/>
          <w:szCs w:val="22"/>
          <w:lang w:val="ro-RO"/>
        </w:rPr>
        <w:t>ecla</w:t>
      </w:r>
      <w:r w:rsidR="00CC0648" w:rsidRPr="00585AF5">
        <w:rPr>
          <w:rFonts w:ascii="Arial Narrow" w:eastAsia="Calibri" w:hAnsi="Arial Narrow" w:cs="Calibri"/>
          <w:color w:val="002060"/>
          <w:spacing w:val="-3"/>
          <w:sz w:val="22"/>
          <w:szCs w:val="22"/>
          <w:lang w:val="ro-RO"/>
        </w:rPr>
        <w:t>r</w:t>
      </w:r>
      <w:r w:rsidR="00CC0648" w:rsidRPr="00585AF5">
        <w:rPr>
          <w:rFonts w:ascii="Arial Narrow" w:eastAsia="Calibri" w:hAnsi="Arial Narrow" w:cs="Calibri"/>
          <w:color w:val="002060"/>
          <w:sz w:val="22"/>
          <w:szCs w:val="22"/>
          <w:lang w:val="ro-RO"/>
        </w:rPr>
        <w:t>ație</w:t>
      </w:r>
      <w:r w:rsidRPr="00585AF5">
        <w:rPr>
          <w:rFonts w:ascii="Arial Narrow" w:eastAsia="Calibri" w:hAnsi="Arial Narrow" w:cs="Calibri"/>
          <w:color w:val="002060"/>
          <w:sz w:val="22"/>
          <w:szCs w:val="22"/>
          <w:lang w:val="ro-RO"/>
        </w:rPr>
        <w:t>.</w:t>
      </w:r>
    </w:p>
    <w:p w14:paraId="52078C1F" w14:textId="089E8708" w:rsidR="00C8732E" w:rsidRPr="00585AF5" w:rsidRDefault="00C8732E" w:rsidP="00C8732E">
      <w:pPr>
        <w:ind w:left="0" w:right="770"/>
        <w:jc w:val="both"/>
        <w:rPr>
          <w:rFonts w:ascii="Arial Narrow" w:hAnsi="Arial Narrow"/>
          <w:color w:val="002060"/>
          <w:sz w:val="22"/>
          <w:szCs w:val="22"/>
          <w:lang w:val="ro-RO"/>
        </w:rPr>
      </w:pPr>
      <w:r w:rsidRPr="00585AF5">
        <w:rPr>
          <w:rFonts w:ascii="Arial Narrow" w:hAnsi="Arial Narrow"/>
          <w:color w:val="002060"/>
          <w:sz w:val="22"/>
          <w:szCs w:val="22"/>
          <w:lang w:val="ro-RO"/>
        </w:rPr>
        <w:t>Observații: ....................................................................................................................................................................</w:t>
      </w:r>
    </w:p>
    <w:p w14:paraId="7A816549" w14:textId="77777777" w:rsidR="00CC0648" w:rsidRPr="00585AF5" w:rsidRDefault="00CC0648" w:rsidP="00CC0648">
      <w:pPr>
        <w:ind w:left="0"/>
        <w:rPr>
          <w:rFonts w:ascii="Arial Narrow" w:eastAsia="Calibri" w:hAnsi="Arial Narrow" w:cs="Calibri"/>
          <w:color w:val="002060"/>
          <w:sz w:val="22"/>
          <w:szCs w:val="22"/>
          <w:lang w:val="ro-RO"/>
        </w:rPr>
      </w:pPr>
    </w:p>
    <w:p w14:paraId="622DBEA1" w14:textId="7404CD60" w:rsidR="00CC0648" w:rsidRPr="00585AF5" w:rsidRDefault="00BD1626" w:rsidP="00CC0648">
      <w:pPr>
        <w:pStyle w:val="ListParagraph"/>
        <w:numPr>
          <w:ilvl w:val="0"/>
          <w:numId w:val="2"/>
        </w:numPr>
        <w:ind w:left="360"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z w:val="22"/>
          <w:szCs w:val="22"/>
          <w:lang w:val="ro-RO"/>
        </w:rPr>
        <w:t>Ra</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rta</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z w:val="22"/>
          <w:szCs w:val="22"/>
          <w:lang w:val="ro-RO"/>
        </w:rPr>
        <w:t>ea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rivi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d</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asi</w:t>
      </w:r>
      <w:r w:rsidRPr="00585AF5">
        <w:rPr>
          <w:rFonts w:ascii="Arial Narrow" w:eastAsia="Calibri" w:hAnsi="Arial Narrow" w:cs="Calibri"/>
          <w:color w:val="002060"/>
          <w:spacing w:val="-1"/>
          <w:sz w:val="22"/>
          <w:szCs w:val="22"/>
          <w:lang w:val="ro-RO"/>
        </w:rPr>
        <w:t>gu</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3"/>
          <w:sz w:val="22"/>
          <w:szCs w:val="22"/>
          <w:lang w:val="ro-RO"/>
        </w:rPr>
        <w:t>a</w:t>
      </w:r>
      <w:r w:rsidRPr="00585AF5">
        <w:rPr>
          <w:rFonts w:ascii="Arial Narrow" w:eastAsia="Calibri" w:hAnsi="Arial Narrow" w:cs="Calibri"/>
          <w:color w:val="002060"/>
          <w:sz w:val="22"/>
          <w:szCs w:val="22"/>
          <w:lang w:val="ro-RO"/>
        </w:rPr>
        <w:t>rea</w:t>
      </w:r>
      <w:r w:rsidRPr="00585AF5">
        <w:rPr>
          <w:rFonts w:ascii="Arial Narrow" w:eastAsia="Calibri" w:hAnsi="Arial Narrow" w:cs="Calibri"/>
          <w:color w:val="002060"/>
          <w:spacing w:val="2"/>
          <w:sz w:val="22"/>
          <w:szCs w:val="22"/>
          <w:lang w:val="ro-RO"/>
        </w:rPr>
        <w:t xml:space="preserve"> </w:t>
      </w:r>
      <w:r w:rsidR="00CC0648" w:rsidRPr="00585AF5">
        <w:rPr>
          <w:rFonts w:ascii="Arial Narrow" w:eastAsia="Calibri" w:hAnsi="Arial Narrow" w:cs="Calibri"/>
          <w:color w:val="002060"/>
          <w:spacing w:val="-2"/>
          <w:sz w:val="22"/>
          <w:szCs w:val="22"/>
          <w:lang w:val="ro-RO"/>
        </w:rPr>
        <w:t>c</w:t>
      </w:r>
      <w:r w:rsidR="00CC0648" w:rsidRPr="00585AF5">
        <w:rPr>
          <w:rFonts w:ascii="Arial Narrow" w:eastAsia="Calibri" w:hAnsi="Arial Narrow" w:cs="Calibri"/>
          <w:color w:val="002060"/>
          <w:spacing w:val="1"/>
          <w:sz w:val="22"/>
          <w:szCs w:val="22"/>
          <w:lang w:val="ro-RO"/>
        </w:rPr>
        <w:t>o</w:t>
      </w:r>
      <w:r w:rsidR="00CC0648" w:rsidRPr="00585AF5">
        <w:rPr>
          <w:rFonts w:ascii="Arial Narrow" w:eastAsia="Calibri" w:hAnsi="Arial Narrow" w:cs="Calibri"/>
          <w:color w:val="002060"/>
          <w:spacing w:val="-1"/>
          <w:sz w:val="22"/>
          <w:szCs w:val="22"/>
          <w:lang w:val="ro-RO"/>
        </w:rPr>
        <w:t>n</w:t>
      </w:r>
      <w:r w:rsidR="00CC0648" w:rsidRPr="00585AF5">
        <w:rPr>
          <w:rFonts w:ascii="Arial Narrow" w:eastAsia="Calibri" w:hAnsi="Arial Narrow" w:cs="Calibri"/>
          <w:color w:val="002060"/>
          <w:sz w:val="22"/>
          <w:szCs w:val="22"/>
          <w:lang w:val="ro-RO"/>
        </w:rPr>
        <w:t>f</w:t>
      </w:r>
      <w:r w:rsidR="00CC0648" w:rsidRPr="00585AF5">
        <w:rPr>
          <w:rFonts w:ascii="Arial Narrow" w:eastAsia="Calibri" w:hAnsi="Arial Narrow" w:cs="Calibri"/>
          <w:color w:val="002060"/>
          <w:spacing w:val="1"/>
          <w:sz w:val="22"/>
          <w:szCs w:val="22"/>
          <w:lang w:val="ro-RO"/>
        </w:rPr>
        <w:t>o</w:t>
      </w:r>
      <w:r w:rsidR="00CC0648" w:rsidRPr="00585AF5">
        <w:rPr>
          <w:rFonts w:ascii="Arial Narrow" w:eastAsia="Calibri" w:hAnsi="Arial Narrow" w:cs="Calibri"/>
          <w:color w:val="002060"/>
          <w:spacing w:val="-3"/>
          <w:sz w:val="22"/>
          <w:szCs w:val="22"/>
          <w:lang w:val="ro-RO"/>
        </w:rPr>
        <w:t>r</w:t>
      </w:r>
      <w:r w:rsidR="00CC0648" w:rsidRPr="00585AF5">
        <w:rPr>
          <w:rFonts w:ascii="Arial Narrow" w:eastAsia="Calibri" w:hAnsi="Arial Narrow" w:cs="Calibri"/>
          <w:color w:val="002060"/>
          <w:spacing w:val="1"/>
          <w:sz w:val="22"/>
          <w:szCs w:val="22"/>
          <w:lang w:val="ro-RO"/>
        </w:rPr>
        <w:t>m</w:t>
      </w:r>
      <w:r w:rsidR="00CC0648" w:rsidRPr="00585AF5">
        <w:rPr>
          <w:rFonts w:ascii="Arial Narrow" w:eastAsia="Calibri" w:hAnsi="Arial Narrow" w:cs="Calibri"/>
          <w:color w:val="002060"/>
          <w:sz w:val="22"/>
          <w:szCs w:val="22"/>
          <w:lang w:val="ro-RO"/>
        </w:rPr>
        <w:t>ității</w:t>
      </w:r>
      <w:r w:rsidRPr="00585AF5">
        <w:rPr>
          <w:rFonts w:ascii="Arial Narrow" w:eastAsia="Calibri" w:hAnsi="Arial Narrow" w:cs="Calibri"/>
          <w:color w:val="002060"/>
          <w:spacing w:val="2"/>
          <w:sz w:val="22"/>
          <w:szCs w:val="22"/>
          <w:lang w:val="ro-RO"/>
        </w:rPr>
        <w:t xml:space="preserve"> </w:t>
      </w:r>
      <w:r w:rsidR="00CC0648" w:rsidRPr="00585AF5">
        <w:rPr>
          <w:rFonts w:ascii="Arial Narrow" w:eastAsia="Calibri" w:hAnsi="Arial Narrow" w:cs="Calibri"/>
          <w:color w:val="002060"/>
          <w:sz w:val="22"/>
          <w:szCs w:val="22"/>
          <w:lang w:val="ro-RO"/>
        </w:rPr>
        <w:t>i</w:t>
      </w:r>
      <w:r w:rsidR="00CC0648" w:rsidRPr="00585AF5">
        <w:rPr>
          <w:rFonts w:ascii="Arial Narrow" w:eastAsia="Calibri" w:hAnsi="Arial Narrow" w:cs="Calibri"/>
          <w:color w:val="002060"/>
          <w:spacing w:val="-4"/>
          <w:sz w:val="22"/>
          <w:szCs w:val="22"/>
          <w:lang w:val="ro-RO"/>
        </w:rPr>
        <w:t>n</w:t>
      </w:r>
      <w:r w:rsidR="00CC0648" w:rsidRPr="00585AF5">
        <w:rPr>
          <w:rFonts w:ascii="Arial Narrow" w:eastAsia="Calibri" w:hAnsi="Arial Narrow" w:cs="Calibri"/>
          <w:color w:val="002060"/>
          <w:spacing w:val="1"/>
          <w:sz w:val="22"/>
          <w:szCs w:val="22"/>
          <w:lang w:val="ro-RO"/>
        </w:rPr>
        <w:t>v</w:t>
      </w:r>
      <w:r w:rsidR="00CC0648" w:rsidRPr="00585AF5">
        <w:rPr>
          <w:rFonts w:ascii="Arial Narrow" w:eastAsia="Calibri" w:hAnsi="Arial Narrow" w:cs="Calibri"/>
          <w:color w:val="002060"/>
          <w:sz w:val="22"/>
          <w:szCs w:val="22"/>
          <w:lang w:val="ro-RO"/>
        </w:rPr>
        <w:t>e</w:t>
      </w:r>
      <w:r w:rsidR="00CC0648" w:rsidRPr="00585AF5">
        <w:rPr>
          <w:rFonts w:ascii="Arial Narrow" w:eastAsia="Calibri" w:hAnsi="Arial Narrow" w:cs="Calibri"/>
          <w:color w:val="002060"/>
          <w:spacing w:val="-2"/>
          <w:sz w:val="22"/>
          <w:szCs w:val="22"/>
          <w:lang w:val="ro-RO"/>
        </w:rPr>
        <w:t>s</w:t>
      </w:r>
      <w:r w:rsidR="00CC0648" w:rsidRPr="00585AF5">
        <w:rPr>
          <w:rFonts w:ascii="Arial Narrow" w:eastAsia="Calibri" w:hAnsi="Arial Narrow" w:cs="Calibri"/>
          <w:color w:val="002060"/>
          <w:sz w:val="22"/>
          <w:szCs w:val="22"/>
          <w:lang w:val="ro-RO"/>
        </w:rPr>
        <w:t>tiției</w:t>
      </w:r>
      <w:r w:rsidRPr="00585AF5">
        <w:rPr>
          <w:rFonts w:ascii="Arial Narrow" w:eastAsia="Calibri" w:hAnsi="Arial Narrow" w:cs="Calibri"/>
          <w:color w:val="002060"/>
          <w:sz w:val="22"/>
          <w:szCs w:val="22"/>
          <w:lang w:val="ro-RO"/>
        </w:rPr>
        <w:t xml:space="preserve"> cu</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ci</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u</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re</w:t>
      </w:r>
      <w:r w:rsidRPr="00585AF5">
        <w:rPr>
          <w:rFonts w:ascii="Arial Narrow" w:eastAsia="Calibri" w:hAnsi="Arial Narrow" w:cs="Calibri"/>
          <w:color w:val="002060"/>
          <w:spacing w:val="-2"/>
          <w:sz w:val="22"/>
          <w:szCs w:val="22"/>
          <w:lang w:val="ro-RO"/>
        </w:rPr>
        <w:t>j</w:t>
      </w:r>
      <w:r w:rsidRPr="00585AF5">
        <w:rPr>
          <w:rFonts w:ascii="Arial Narrow" w:eastAsia="Calibri" w:hAnsi="Arial Narrow" w:cs="Calibri"/>
          <w:color w:val="002060"/>
          <w:spacing w:val="-1"/>
          <w:sz w:val="22"/>
          <w:szCs w:val="22"/>
          <w:lang w:val="ro-RO"/>
        </w:rPr>
        <w:t>ud</w:t>
      </w:r>
      <w:r w:rsidRPr="00585AF5">
        <w:rPr>
          <w:rFonts w:ascii="Arial Narrow" w:eastAsia="Calibri" w:hAnsi="Arial Narrow" w:cs="Calibri"/>
          <w:color w:val="002060"/>
          <w:sz w:val="22"/>
          <w:szCs w:val="22"/>
          <w:lang w:val="ro-RO"/>
        </w:rPr>
        <w:t>icia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în</w:t>
      </w:r>
      <w:r w:rsidRPr="00585AF5">
        <w:rPr>
          <w:rFonts w:ascii="Arial Narrow" w:eastAsia="Calibri" w:hAnsi="Arial Narrow" w:cs="Calibri"/>
          <w:color w:val="002060"/>
          <w:spacing w:val="1"/>
          <w:sz w:val="22"/>
          <w:szCs w:val="22"/>
          <w:lang w:val="ro-RO"/>
        </w:rPr>
        <w:t xml:space="preserve"> mo</w:t>
      </w:r>
      <w:r w:rsidRPr="00585AF5">
        <w:rPr>
          <w:rFonts w:ascii="Arial Narrow" w:eastAsia="Calibri" w:hAnsi="Arial Narrow" w:cs="Calibri"/>
          <w:color w:val="002060"/>
          <w:sz w:val="22"/>
          <w:szCs w:val="22"/>
          <w:lang w:val="ro-RO"/>
        </w:rPr>
        <w:t>d</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2"/>
          <w:sz w:val="22"/>
          <w:szCs w:val="22"/>
          <w:lang w:val="ro-RO"/>
        </w:rPr>
        <w:t>se</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if</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cat</w:t>
      </w:r>
      <w:r w:rsidRPr="00585AF5">
        <w:rPr>
          <w:rFonts w:ascii="Arial Narrow" w:eastAsia="Calibri" w:hAnsi="Arial Narrow" w:cs="Calibri"/>
          <w:color w:val="002060"/>
          <w:spacing w:val="-2"/>
          <w:sz w:val="22"/>
          <w:szCs w:val="22"/>
          <w:lang w:val="ro-RO"/>
        </w:rPr>
        <w:t>i</w:t>
      </w:r>
      <w:r w:rsidRPr="00585AF5">
        <w:rPr>
          <w:rFonts w:ascii="Arial Narrow" w:eastAsia="Calibri" w:hAnsi="Arial Narrow" w:cs="Calibri"/>
          <w:color w:val="002060"/>
          <w:spacing w:val="7"/>
          <w:sz w:val="22"/>
          <w:szCs w:val="22"/>
          <w:lang w:val="ro-RO"/>
        </w:rPr>
        <w:t>v</w:t>
      </w:r>
      <w:r w:rsidRPr="00585AF5">
        <w:rPr>
          <w:rFonts w:ascii="Arial Narrow" w:eastAsia="Calibri" w:hAnsi="Arial Narrow" w:cs="Calibri"/>
          <w:color w:val="002060"/>
          <w:sz w:val="22"/>
          <w:szCs w:val="22"/>
          <w:lang w:val="ro-RO"/>
        </w:rPr>
        <w:t>”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SH</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o</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4"/>
          <w:sz w:val="22"/>
          <w:szCs w:val="22"/>
          <w:lang w:val="ro-RO"/>
        </w:rPr>
        <w:t>N</w:t>
      </w:r>
      <w:r w:rsidRPr="00585AF5">
        <w:rPr>
          <w:rFonts w:ascii="Arial Narrow" w:eastAsia="Calibri" w:hAnsi="Arial Narrow" w:cs="Calibri"/>
          <w:color w:val="002060"/>
          <w:sz w:val="22"/>
          <w:szCs w:val="22"/>
          <w:lang w:val="ro-RO"/>
        </w:rPr>
        <w:t>o</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S</w:t>
      </w:r>
      <w:r w:rsidRPr="00585AF5">
        <w:rPr>
          <w:rFonts w:ascii="Arial Narrow" w:eastAsia="Calibri" w:hAnsi="Arial Narrow" w:cs="Calibri"/>
          <w:color w:val="002060"/>
          <w:spacing w:val="-1"/>
          <w:sz w:val="22"/>
          <w:szCs w:val="22"/>
          <w:lang w:val="ro-RO"/>
        </w:rPr>
        <w:t>ign</w:t>
      </w:r>
      <w:r w:rsidRPr="00585AF5">
        <w:rPr>
          <w:rFonts w:ascii="Arial Narrow" w:eastAsia="Calibri" w:hAnsi="Arial Narrow" w:cs="Calibri"/>
          <w:color w:val="002060"/>
          <w:sz w:val="22"/>
          <w:szCs w:val="22"/>
          <w:lang w:val="ro-RO"/>
        </w:rPr>
        <w:t>if</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ca</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H</w:t>
      </w:r>
      <w:r w:rsidRPr="00585AF5">
        <w:rPr>
          <w:rFonts w:ascii="Arial Narrow" w:eastAsia="Calibri" w:hAnsi="Arial Narrow" w:cs="Calibri"/>
          <w:color w:val="002060"/>
          <w:sz w:val="22"/>
          <w:szCs w:val="22"/>
          <w:lang w:val="ro-RO"/>
        </w:rPr>
        <w:t>ar</w:t>
      </w:r>
      <w:r w:rsidRPr="00585AF5">
        <w:rPr>
          <w:rFonts w:ascii="Arial Narrow" w:eastAsia="Calibri" w:hAnsi="Arial Narrow" w:cs="Calibri"/>
          <w:color w:val="002060"/>
          <w:spacing w:val="-2"/>
          <w:sz w:val="22"/>
          <w:szCs w:val="22"/>
          <w:lang w:val="ro-RO"/>
        </w:rPr>
        <w:t>m</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 xml:space="preserve">se </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real</w:t>
      </w:r>
      <w:r w:rsidRPr="00585AF5">
        <w:rPr>
          <w:rFonts w:ascii="Arial Narrow" w:eastAsia="Calibri" w:hAnsi="Arial Narrow" w:cs="Calibri"/>
          <w:color w:val="002060"/>
          <w:spacing w:val="-1"/>
          <w:sz w:val="22"/>
          <w:szCs w:val="22"/>
          <w:lang w:val="ro-RO"/>
        </w:rPr>
        <w:t>iz</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3"/>
          <w:sz w:val="22"/>
          <w:szCs w:val="22"/>
          <w:lang w:val="ro-RO"/>
        </w:rPr>
        <w:t>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siv</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er</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pacing w:val="-3"/>
          <w:sz w:val="22"/>
          <w:szCs w:val="22"/>
          <w:lang w:val="ro-RO"/>
        </w:rPr>
        <w:t>l</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enta</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și</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 xml:space="preserve">e </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al</w:t>
      </w:r>
      <w:r w:rsidRPr="00585AF5">
        <w:rPr>
          <w:rFonts w:ascii="Arial Narrow" w:eastAsia="Calibri" w:hAnsi="Arial Narrow" w:cs="Calibri"/>
          <w:color w:val="002060"/>
          <w:spacing w:val="-1"/>
          <w:sz w:val="22"/>
          <w:szCs w:val="22"/>
          <w:lang w:val="ro-RO"/>
        </w:rPr>
        <w:t>ab</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l</w:t>
      </w:r>
      <w:r w:rsidRPr="00585AF5">
        <w:rPr>
          <w:rFonts w:ascii="Arial Narrow" w:eastAsia="Calibri" w:hAnsi="Arial Narrow" w:cs="Calibri"/>
          <w:color w:val="002060"/>
          <w:sz w:val="22"/>
          <w:szCs w:val="22"/>
          <w:lang w:val="ro-RO"/>
        </w:rPr>
        <w:t>itate a c</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tra</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z w:val="22"/>
          <w:szCs w:val="22"/>
          <w:lang w:val="ro-RO"/>
        </w:rPr>
        <w:t>tu</w:t>
      </w:r>
      <w:r w:rsidRPr="00585AF5">
        <w:rPr>
          <w:rFonts w:ascii="Arial Narrow" w:eastAsia="Calibri" w:hAnsi="Arial Narrow" w:cs="Calibri"/>
          <w:color w:val="002060"/>
          <w:spacing w:val="-1"/>
          <w:sz w:val="22"/>
          <w:szCs w:val="22"/>
          <w:lang w:val="ro-RO"/>
        </w:rPr>
        <w:t>lu</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fi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ța</w:t>
      </w:r>
      <w:r w:rsidRPr="00585AF5">
        <w:rPr>
          <w:rFonts w:ascii="Arial Narrow" w:eastAsia="Calibri" w:hAnsi="Arial Narrow" w:cs="Calibri"/>
          <w:color w:val="002060"/>
          <w:spacing w:val="-2"/>
          <w:sz w:val="22"/>
          <w:szCs w:val="22"/>
          <w:lang w:val="ro-RO"/>
        </w:rPr>
        <w:t>r</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resp</w:t>
      </w:r>
      <w:r w:rsidRPr="00585AF5">
        <w:rPr>
          <w:rFonts w:ascii="Arial Narrow" w:eastAsia="Calibri" w:hAnsi="Arial Narrow" w:cs="Calibri"/>
          <w:color w:val="002060"/>
          <w:spacing w:val="-1"/>
          <w:sz w:val="22"/>
          <w:szCs w:val="22"/>
          <w:lang w:val="ro-RO"/>
        </w:rPr>
        <w:t>unz</w:t>
      </w:r>
      <w:r w:rsidRPr="00585AF5">
        <w:rPr>
          <w:rFonts w:ascii="Arial Narrow" w:eastAsia="Calibri" w:hAnsi="Arial Narrow" w:cs="Calibri"/>
          <w:color w:val="002060"/>
          <w:sz w:val="22"/>
          <w:szCs w:val="22"/>
          <w:lang w:val="ro-RO"/>
        </w:rPr>
        <w:t>ă</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 xml:space="preserve">r </w:t>
      </w:r>
      <w:r w:rsidR="00497D8C" w:rsidRPr="00585AF5">
        <w:rPr>
          <w:rFonts w:ascii="Arial Narrow" w:eastAsia="Calibri" w:hAnsi="Arial Narrow" w:cs="Calibri"/>
          <w:color w:val="002060"/>
          <w:spacing w:val="1"/>
          <w:sz w:val="22"/>
          <w:szCs w:val="22"/>
          <w:lang w:val="ro-RO"/>
        </w:rPr>
        <w:t>Proiectului</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3"/>
          <w:sz w:val="22"/>
          <w:szCs w:val="22"/>
          <w:lang w:val="ro-RO"/>
        </w:rPr>
        <w:t>p</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z w:val="22"/>
          <w:szCs w:val="22"/>
          <w:lang w:val="ro-RO"/>
        </w:rPr>
        <w:t>rivit</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r</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ene</w:t>
      </w:r>
      <w:r w:rsidRPr="00585AF5">
        <w:rPr>
          <w:rFonts w:ascii="Arial Narrow" w:eastAsia="Calibri" w:hAnsi="Arial Narrow" w:cs="Calibri"/>
          <w:color w:val="002060"/>
          <w:spacing w:val="-2"/>
          <w:sz w:val="22"/>
          <w:szCs w:val="22"/>
          <w:lang w:val="ro-RO"/>
        </w:rPr>
        <w:t>l</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z w:val="22"/>
          <w:szCs w:val="22"/>
          <w:lang w:val="ro-RO"/>
        </w:rPr>
        <w:t xml:space="preserve">și </w:t>
      </w:r>
      <w:r w:rsidR="00CC0648" w:rsidRPr="00585AF5">
        <w:rPr>
          <w:rFonts w:ascii="Arial Narrow" w:eastAsia="Calibri" w:hAnsi="Arial Narrow" w:cs="Calibri"/>
          <w:color w:val="002060"/>
          <w:spacing w:val="-2"/>
          <w:sz w:val="22"/>
          <w:szCs w:val="22"/>
          <w:lang w:val="ro-RO"/>
        </w:rPr>
        <w:t>c</w:t>
      </w:r>
      <w:r w:rsidR="00CC0648" w:rsidRPr="00585AF5">
        <w:rPr>
          <w:rFonts w:ascii="Arial Narrow" w:eastAsia="Calibri" w:hAnsi="Arial Narrow" w:cs="Calibri"/>
          <w:color w:val="002060"/>
          <w:spacing w:val="1"/>
          <w:sz w:val="22"/>
          <w:szCs w:val="22"/>
          <w:lang w:val="ro-RO"/>
        </w:rPr>
        <w:t>o</w:t>
      </w:r>
      <w:r w:rsidR="00CC0648" w:rsidRPr="00585AF5">
        <w:rPr>
          <w:rFonts w:ascii="Arial Narrow" w:eastAsia="Calibri" w:hAnsi="Arial Narrow" w:cs="Calibri"/>
          <w:color w:val="002060"/>
          <w:spacing w:val="-1"/>
          <w:sz w:val="22"/>
          <w:szCs w:val="22"/>
          <w:lang w:val="ro-RO"/>
        </w:rPr>
        <w:t>nd</w:t>
      </w:r>
      <w:r w:rsidR="00CC0648" w:rsidRPr="00585AF5">
        <w:rPr>
          <w:rFonts w:ascii="Arial Narrow" w:eastAsia="Calibri" w:hAnsi="Arial Narrow" w:cs="Calibri"/>
          <w:color w:val="002060"/>
          <w:sz w:val="22"/>
          <w:szCs w:val="22"/>
          <w:lang w:val="ro-RO"/>
        </w:rPr>
        <w:t>iți</w:t>
      </w:r>
      <w:r w:rsidR="00CC0648" w:rsidRPr="00585AF5">
        <w:rPr>
          <w:rFonts w:ascii="Arial Narrow" w:eastAsia="Calibri" w:hAnsi="Arial Narrow" w:cs="Calibri"/>
          <w:color w:val="002060"/>
          <w:spacing w:val="-1"/>
          <w:sz w:val="22"/>
          <w:szCs w:val="22"/>
          <w:lang w:val="ro-RO"/>
        </w:rPr>
        <w:t>i</w:t>
      </w:r>
      <w:r w:rsidR="00CC0648" w:rsidRPr="00585AF5">
        <w:rPr>
          <w:rFonts w:ascii="Arial Narrow" w:eastAsia="Calibri" w:hAnsi="Arial Narrow" w:cs="Calibri"/>
          <w:color w:val="002060"/>
          <w:sz w:val="22"/>
          <w:szCs w:val="22"/>
          <w:lang w:val="ro-RO"/>
        </w:rPr>
        <w:t>l</w:t>
      </w:r>
      <w:r w:rsidR="00CC0648" w:rsidRPr="00585AF5">
        <w:rPr>
          <w:rFonts w:ascii="Arial Narrow" w:eastAsia="Calibri" w:hAnsi="Arial Narrow" w:cs="Calibri"/>
          <w:color w:val="002060"/>
          <w:spacing w:val="1"/>
          <w:sz w:val="22"/>
          <w:szCs w:val="22"/>
          <w:lang w:val="ro-RO"/>
        </w:rPr>
        <w:t>o</w:t>
      </w:r>
      <w:r w:rsidR="00CC0648"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s</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1"/>
          <w:sz w:val="22"/>
          <w:szCs w:val="22"/>
          <w:lang w:val="ro-RO"/>
        </w:rPr>
        <w:t>b</w:t>
      </w:r>
      <w:r w:rsidRPr="00585AF5">
        <w:rPr>
          <w:rFonts w:ascii="Arial Narrow" w:eastAsia="Calibri" w:hAnsi="Arial Narrow" w:cs="Calibri"/>
          <w:color w:val="002060"/>
          <w:sz w:val="22"/>
          <w:szCs w:val="22"/>
          <w:lang w:val="ro-RO"/>
        </w:rPr>
        <w:t>ilite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 xml:space="preserve"> M</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3"/>
          <w:sz w:val="22"/>
          <w:szCs w:val="22"/>
          <w:lang w:val="ro-RO"/>
        </w:rPr>
        <w:t>s</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1"/>
          <w:sz w:val="22"/>
          <w:szCs w:val="22"/>
          <w:lang w:val="ro-RO"/>
        </w:rPr>
        <w:t>e</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 xml:space="preserve">l </w:t>
      </w:r>
      <w:r w:rsidR="00F60FB7" w:rsidRPr="00585AF5">
        <w:rPr>
          <w:rFonts w:ascii="Arial Narrow" w:eastAsia="Calibri" w:hAnsi="Arial Narrow" w:cs="Calibri"/>
          <w:color w:val="002060"/>
          <w:sz w:val="22"/>
          <w:szCs w:val="22"/>
          <w:lang w:val="ro-RO"/>
        </w:rPr>
        <w:t>Educației</w:t>
      </w:r>
      <w:r w:rsidRPr="00585AF5">
        <w:rPr>
          <w:rFonts w:ascii="Arial Narrow" w:eastAsia="Calibri" w:hAnsi="Arial Narrow" w:cs="Calibri"/>
          <w:color w:val="002060"/>
          <w:sz w:val="22"/>
          <w:szCs w:val="22"/>
          <w:lang w:val="ro-RO"/>
        </w:rPr>
        <w:t>.</w:t>
      </w:r>
    </w:p>
    <w:p w14:paraId="42793A2D" w14:textId="3AD2D8DE" w:rsidR="00C8732E" w:rsidRPr="00585AF5" w:rsidRDefault="00C8732E" w:rsidP="00C8732E">
      <w:pPr>
        <w:ind w:left="0" w:right="770"/>
        <w:jc w:val="both"/>
        <w:rPr>
          <w:rFonts w:ascii="Arial Narrow" w:hAnsi="Arial Narrow"/>
          <w:color w:val="002060"/>
          <w:sz w:val="22"/>
          <w:szCs w:val="22"/>
          <w:lang w:val="ro-RO"/>
        </w:rPr>
      </w:pPr>
      <w:r w:rsidRPr="00585AF5">
        <w:rPr>
          <w:rFonts w:ascii="Arial Narrow" w:hAnsi="Arial Narrow"/>
          <w:color w:val="002060"/>
          <w:sz w:val="22"/>
          <w:szCs w:val="22"/>
          <w:lang w:val="ro-RO"/>
        </w:rPr>
        <w:t>Observații: ....................................................................................................................................................................</w:t>
      </w:r>
    </w:p>
    <w:p w14:paraId="546FFAAB" w14:textId="77777777" w:rsidR="00AC152F" w:rsidRPr="00585AF5" w:rsidRDefault="00AC152F" w:rsidP="00AC152F">
      <w:pPr>
        <w:ind w:left="0" w:right="770"/>
        <w:jc w:val="both"/>
        <w:rPr>
          <w:rFonts w:ascii="Arial Narrow" w:eastAsia="Calibri" w:hAnsi="Arial Narrow" w:cs="Calibri"/>
          <w:color w:val="002060"/>
          <w:sz w:val="22"/>
          <w:szCs w:val="22"/>
          <w:lang w:val="ro-RO"/>
        </w:rPr>
      </w:pPr>
    </w:p>
    <w:p w14:paraId="5FE0903A" w14:textId="0755576F" w:rsidR="00BC0B0D" w:rsidRPr="00585AF5" w:rsidRDefault="00BD1626" w:rsidP="00CC0648">
      <w:pPr>
        <w:pStyle w:val="ListParagraph"/>
        <w:numPr>
          <w:ilvl w:val="0"/>
          <w:numId w:val="2"/>
        </w:numPr>
        <w:ind w:left="360"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entru a</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3"/>
          <w:sz w:val="22"/>
          <w:szCs w:val="22"/>
          <w:lang w:val="ro-RO"/>
        </w:rPr>
        <w:t>a</w:t>
      </w:r>
      <w:r w:rsidRPr="00585AF5">
        <w:rPr>
          <w:rFonts w:ascii="Arial Narrow" w:eastAsia="Calibri" w:hAnsi="Arial Narrow" w:cs="Calibri"/>
          <w:color w:val="002060"/>
          <w:sz w:val="22"/>
          <w:szCs w:val="22"/>
          <w:lang w:val="ro-RO"/>
        </w:rPr>
        <w:t>si</w:t>
      </w:r>
      <w:r w:rsidRPr="00585AF5">
        <w:rPr>
          <w:rFonts w:ascii="Arial Narrow" w:eastAsia="Calibri" w:hAnsi="Arial Narrow" w:cs="Calibri"/>
          <w:color w:val="002060"/>
          <w:spacing w:val="-1"/>
          <w:sz w:val="22"/>
          <w:szCs w:val="22"/>
          <w:lang w:val="ro-RO"/>
        </w:rPr>
        <w:t>gu</w:t>
      </w:r>
      <w:r w:rsidRPr="00585AF5">
        <w:rPr>
          <w:rFonts w:ascii="Arial Narrow" w:eastAsia="Calibri" w:hAnsi="Arial Narrow" w:cs="Calibri"/>
          <w:color w:val="002060"/>
          <w:sz w:val="22"/>
          <w:szCs w:val="22"/>
          <w:lang w:val="ro-RO"/>
        </w:rPr>
        <w:t>ra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că</w:t>
      </w:r>
      <w:r w:rsidRPr="00585AF5">
        <w:rPr>
          <w:rFonts w:ascii="Arial Narrow" w:eastAsia="Calibri" w:hAnsi="Arial Narrow" w:cs="Calibri"/>
          <w:color w:val="002060"/>
          <w:spacing w:val="-2"/>
          <w:sz w:val="22"/>
          <w:szCs w:val="22"/>
          <w:lang w:val="ro-RO"/>
        </w:rPr>
        <w:t xml:space="preserve"> </w:t>
      </w:r>
      <w:r w:rsidR="00497D8C" w:rsidRPr="00585AF5">
        <w:rPr>
          <w:rFonts w:ascii="Arial Narrow" w:eastAsia="Calibri" w:hAnsi="Arial Narrow" w:cs="Calibri"/>
          <w:color w:val="002060"/>
          <w:spacing w:val="2"/>
          <w:sz w:val="22"/>
          <w:szCs w:val="22"/>
          <w:lang w:val="ro-RO"/>
        </w:rPr>
        <w:t>P</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z w:val="22"/>
          <w:szCs w:val="22"/>
          <w:lang w:val="ro-RO"/>
        </w:rPr>
        <w:t>ec</w:t>
      </w:r>
      <w:r w:rsidRPr="00585AF5">
        <w:rPr>
          <w:rFonts w:ascii="Arial Narrow" w:eastAsia="Calibri" w:hAnsi="Arial Narrow" w:cs="Calibri"/>
          <w:color w:val="002060"/>
          <w:spacing w:val="1"/>
          <w:sz w:val="22"/>
          <w:szCs w:val="22"/>
          <w:lang w:val="ro-RO"/>
        </w:rPr>
        <w:t>t</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&lt;de</w:t>
      </w:r>
      <w:r w:rsidRPr="00585AF5">
        <w:rPr>
          <w:rFonts w:ascii="Arial Narrow" w:eastAsia="Calibri" w:hAnsi="Arial Narrow" w:cs="Calibri"/>
          <w:color w:val="002060"/>
          <w:spacing w:val="-1"/>
          <w:sz w:val="22"/>
          <w:szCs w:val="22"/>
          <w:lang w:val="ro-RO"/>
        </w:rPr>
        <w:t>nu</w:t>
      </w:r>
      <w:r w:rsidRPr="00585AF5">
        <w:rPr>
          <w:rFonts w:ascii="Arial Narrow" w:eastAsia="Calibri" w:hAnsi="Arial Narrow" w:cs="Calibri"/>
          <w:color w:val="002060"/>
          <w:sz w:val="22"/>
          <w:szCs w:val="22"/>
          <w:lang w:val="ro-RO"/>
        </w:rPr>
        <w:t>m</w:t>
      </w:r>
      <w:r w:rsidRPr="00585AF5">
        <w:rPr>
          <w:rFonts w:ascii="Arial Narrow" w:eastAsia="Calibri" w:hAnsi="Arial Narrow" w:cs="Calibri"/>
          <w:color w:val="002060"/>
          <w:spacing w:val="-2"/>
          <w:sz w:val="22"/>
          <w:szCs w:val="22"/>
          <w:lang w:val="ro-RO"/>
        </w:rPr>
        <w:t>i</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o</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c</w:t>
      </w:r>
      <w:r w:rsidRPr="00585AF5">
        <w:rPr>
          <w:rFonts w:ascii="Arial Narrow" w:eastAsia="Calibri" w:hAnsi="Arial Narrow" w:cs="Calibri"/>
          <w:color w:val="002060"/>
          <w:sz w:val="22"/>
          <w:szCs w:val="22"/>
          <w:lang w:val="ro-RO"/>
        </w:rPr>
        <w:t xml:space="preserve">t&gt; </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z w:val="22"/>
          <w:szCs w:val="22"/>
          <w:lang w:val="ro-RO"/>
        </w:rPr>
        <w:t>espe</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z w:val="22"/>
          <w:szCs w:val="22"/>
          <w:lang w:val="ro-RO"/>
        </w:rPr>
        <w:t>tă Com</w:t>
      </w:r>
      <w:r w:rsidRPr="00585AF5">
        <w:rPr>
          <w:rFonts w:ascii="Arial Narrow" w:eastAsia="Calibri" w:hAnsi="Arial Narrow" w:cs="Calibri"/>
          <w:color w:val="002060"/>
          <w:spacing w:val="-3"/>
          <w:sz w:val="22"/>
          <w:szCs w:val="22"/>
          <w:lang w:val="ro-RO"/>
        </w:rPr>
        <w:t>u</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ca</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Com</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z w:val="22"/>
          <w:szCs w:val="22"/>
          <w:lang w:val="ro-RO"/>
        </w:rPr>
        <w:t>siei</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z w:val="22"/>
          <w:szCs w:val="22"/>
          <w:lang w:val="ro-RO"/>
        </w:rPr>
        <w:t xml:space="preserve">- </w:t>
      </w:r>
      <w:r w:rsidRPr="00585AF5">
        <w:rPr>
          <w:rFonts w:ascii="Arial Narrow" w:eastAsia="Calibri" w:hAnsi="Arial Narrow" w:cs="Calibri"/>
          <w:color w:val="002060"/>
          <w:spacing w:val="-3"/>
          <w:sz w:val="22"/>
          <w:szCs w:val="22"/>
          <w:lang w:val="ro-RO"/>
        </w:rPr>
        <w:t>O</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ie</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tă</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 teh</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c</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iv</w:t>
      </w:r>
      <w:r w:rsidRPr="00585AF5">
        <w:rPr>
          <w:rFonts w:ascii="Arial Narrow" w:eastAsia="Calibri" w:hAnsi="Arial Narrow" w:cs="Calibri"/>
          <w:color w:val="002060"/>
          <w:spacing w:val="-1"/>
          <w:sz w:val="22"/>
          <w:szCs w:val="22"/>
          <w:lang w:val="ro-RO"/>
        </w:rPr>
        <w:t>in</w:t>
      </w:r>
      <w:r w:rsidRPr="00585AF5">
        <w:rPr>
          <w:rFonts w:ascii="Arial Narrow" w:eastAsia="Calibri" w:hAnsi="Arial Narrow" w:cs="Calibri"/>
          <w:color w:val="002060"/>
          <w:sz w:val="22"/>
          <w:szCs w:val="22"/>
          <w:lang w:val="ro-RO"/>
        </w:rPr>
        <w:t>d</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ap</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3"/>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ip</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u</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3"/>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eju</w:t>
      </w:r>
      <w:r w:rsidRPr="00585AF5">
        <w:rPr>
          <w:rFonts w:ascii="Arial Narrow" w:eastAsia="Calibri" w:hAnsi="Arial Narrow" w:cs="Calibri"/>
          <w:color w:val="002060"/>
          <w:spacing w:val="-4"/>
          <w:sz w:val="22"/>
          <w:szCs w:val="22"/>
          <w:lang w:val="ro-RO"/>
        </w:rPr>
        <w:t>d</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c</w:t>
      </w:r>
      <w:r w:rsidRPr="00585AF5">
        <w:rPr>
          <w:rFonts w:ascii="Arial Narrow" w:eastAsia="Calibri" w:hAnsi="Arial Narrow" w:cs="Calibri"/>
          <w:color w:val="002060"/>
          <w:sz w:val="22"/>
          <w:szCs w:val="22"/>
          <w:lang w:val="ro-RO"/>
        </w:rPr>
        <w:t>ia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în</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mod</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s</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z w:val="22"/>
          <w:szCs w:val="22"/>
          <w:lang w:val="ro-RO"/>
        </w:rPr>
        <w:t>mni</w:t>
      </w:r>
      <w:r w:rsidRPr="00585AF5">
        <w:rPr>
          <w:rFonts w:ascii="Arial Narrow" w:eastAsia="Calibri" w:hAnsi="Arial Narrow" w:cs="Calibri"/>
          <w:color w:val="002060"/>
          <w:spacing w:val="-1"/>
          <w:sz w:val="22"/>
          <w:szCs w:val="22"/>
          <w:lang w:val="ro-RO"/>
        </w:rPr>
        <w:t>f</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ca</w:t>
      </w:r>
      <w:r w:rsidRPr="00585AF5">
        <w:rPr>
          <w:rFonts w:ascii="Arial Narrow" w:eastAsia="Calibri" w:hAnsi="Arial Narrow" w:cs="Calibri"/>
          <w:color w:val="002060"/>
          <w:sz w:val="22"/>
          <w:szCs w:val="22"/>
          <w:lang w:val="ro-RO"/>
        </w:rPr>
        <w:t>tiv”</w:t>
      </w:r>
      <w:r w:rsidRPr="00585AF5">
        <w:rPr>
          <w:rFonts w:ascii="Arial Narrow" w:eastAsia="Calibri" w:hAnsi="Arial Narrow" w:cs="Calibri"/>
          <w:color w:val="002060"/>
          <w:spacing w:val="4"/>
          <w:sz w:val="22"/>
          <w:szCs w:val="22"/>
          <w:lang w:val="ro-RO"/>
        </w:rPr>
        <w:t xml:space="preserve"> </w:t>
      </w:r>
      <w:r w:rsidRPr="00585AF5">
        <w:rPr>
          <w:rFonts w:ascii="Arial Narrow" w:eastAsia="Calibri" w:hAnsi="Arial Narrow" w:cs="Calibri"/>
          <w:color w:val="002060"/>
          <w:spacing w:val="-3"/>
          <w:sz w:val="22"/>
          <w:szCs w:val="22"/>
          <w:lang w:val="ro-RO"/>
        </w:rPr>
        <w:t>î</w:t>
      </w:r>
      <w:r w:rsidRPr="00585AF5">
        <w:rPr>
          <w:rFonts w:ascii="Arial Narrow" w:eastAsia="Calibri" w:hAnsi="Arial Narrow" w:cs="Calibri"/>
          <w:color w:val="002060"/>
          <w:sz w:val="22"/>
          <w:szCs w:val="22"/>
          <w:lang w:val="ro-RO"/>
        </w:rPr>
        <w:t>n</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te</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ei</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 Reg</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a</w:t>
      </w:r>
      <w:r w:rsidRPr="00585AF5">
        <w:rPr>
          <w:rFonts w:ascii="Arial Narrow" w:eastAsia="Calibri" w:hAnsi="Arial Narrow" w:cs="Calibri"/>
          <w:color w:val="002060"/>
          <w:sz w:val="22"/>
          <w:szCs w:val="22"/>
          <w:lang w:val="ro-RO"/>
        </w:rPr>
        <w:t>mentu</w:t>
      </w:r>
      <w:r w:rsidRPr="00585AF5">
        <w:rPr>
          <w:rFonts w:ascii="Arial Narrow" w:eastAsia="Calibri" w:hAnsi="Arial Narrow" w:cs="Calibri"/>
          <w:color w:val="002060"/>
          <w:spacing w:val="-1"/>
          <w:sz w:val="22"/>
          <w:szCs w:val="22"/>
          <w:lang w:val="ro-RO"/>
        </w:rPr>
        <w:t>lu</w:t>
      </w:r>
      <w:r w:rsidRPr="00585AF5">
        <w:rPr>
          <w:rFonts w:ascii="Arial Narrow" w:eastAsia="Calibri" w:hAnsi="Arial Narrow" w:cs="Calibri"/>
          <w:color w:val="002060"/>
          <w:sz w:val="22"/>
          <w:szCs w:val="22"/>
          <w:lang w:val="ro-RO"/>
        </w:rPr>
        <w:t xml:space="preserve">i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iv</w:t>
      </w:r>
      <w:r w:rsidRPr="00585AF5">
        <w:rPr>
          <w:rFonts w:ascii="Arial Narrow" w:eastAsia="Calibri" w:hAnsi="Arial Narrow" w:cs="Calibri"/>
          <w:color w:val="002060"/>
          <w:spacing w:val="-1"/>
          <w:sz w:val="22"/>
          <w:szCs w:val="22"/>
          <w:lang w:val="ro-RO"/>
        </w:rPr>
        <w:t>in</w:t>
      </w:r>
      <w:r w:rsidRPr="00585AF5">
        <w:rPr>
          <w:rFonts w:ascii="Arial Narrow" w:eastAsia="Calibri" w:hAnsi="Arial Narrow" w:cs="Calibri"/>
          <w:color w:val="002060"/>
          <w:sz w:val="22"/>
          <w:szCs w:val="22"/>
          <w:lang w:val="ro-RO"/>
        </w:rPr>
        <w:t xml:space="preserve">d </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ec</w:t>
      </w:r>
      <w:r w:rsidRPr="00585AF5">
        <w:rPr>
          <w:rFonts w:ascii="Arial Narrow" w:eastAsia="Calibri" w:hAnsi="Arial Narrow" w:cs="Calibri"/>
          <w:color w:val="002060"/>
          <w:spacing w:val="-1"/>
          <w:sz w:val="22"/>
          <w:szCs w:val="22"/>
          <w:lang w:val="ro-RO"/>
        </w:rPr>
        <w:t>an</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2"/>
          <w:sz w:val="22"/>
          <w:szCs w:val="22"/>
          <w:lang w:val="ro-RO"/>
        </w:rPr>
        <w:t>s</w:t>
      </w:r>
      <w:r w:rsidRPr="00585AF5">
        <w:rPr>
          <w:rFonts w:ascii="Arial Narrow" w:eastAsia="Calibri" w:hAnsi="Arial Narrow" w:cs="Calibri"/>
          <w:color w:val="002060"/>
          <w:sz w:val="22"/>
          <w:szCs w:val="22"/>
          <w:lang w:val="ro-RO"/>
        </w:rPr>
        <w:t xml:space="preserve">mul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ed</w:t>
      </w:r>
      <w:r w:rsidRPr="00585AF5">
        <w:rPr>
          <w:rFonts w:ascii="Arial Narrow" w:eastAsia="Calibri" w:hAnsi="Arial Narrow" w:cs="Calibri"/>
          <w:color w:val="002060"/>
          <w:spacing w:val="-2"/>
          <w:sz w:val="22"/>
          <w:szCs w:val="22"/>
          <w:lang w:val="ro-RO"/>
        </w:rPr>
        <w:t>r</w:t>
      </w:r>
      <w:r w:rsidRPr="00585AF5">
        <w:rPr>
          <w:rFonts w:ascii="Arial Narrow" w:eastAsia="Calibri" w:hAnsi="Arial Narrow" w:cs="Calibri"/>
          <w:color w:val="002060"/>
          <w:sz w:val="22"/>
          <w:szCs w:val="22"/>
          <w:lang w:val="ro-RO"/>
        </w:rPr>
        <w:t>esa</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și</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z</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l</w:t>
      </w:r>
      <w:r w:rsidRPr="00585AF5">
        <w:rPr>
          <w:rFonts w:ascii="Arial Narrow" w:eastAsia="Calibri" w:hAnsi="Arial Narrow" w:cs="Calibri"/>
          <w:color w:val="002060"/>
          <w:sz w:val="22"/>
          <w:szCs w:val="22"/>
          <w:lang w:val="ro-RO"/>
        </w:rPr>
        <w:t>ie</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 xml:space="preserve">ță </w:t>
      </w:r>
      <w:r w:rsidRPr="00585AF5">
        <w:rPr>
          <w:rFonts w:ascii="Arial Narrow" w:eastAsia="Calibri" w:hAnsi="Arial Narrow" w:cs="Calibri"/>
          <w:color w:val="002060"/>
          <w:spacing w:val="-2"/>
          <w:sz w:val="22"/>
          <w:szCs w:val="22"/>
          <w:lang w:val="ro-RO"/>
        </w:rPr>
        <w:t>(</w:t>
      </w:r>
      <w:r w:rsidRPr="00585AF5">
        <w:rPr>
          <w:rFonts w:ascii="Arial Narrow" w:eastAsia="Calibri" w:hAnsi="Arial Narrow" w:cs="Calibri"/>
          <w:color w:val="002060"/>
          <w:spacing w:val="1"/>
          <w:sz w:val="22"/>
          <w:szCs w:val="22"/>
          <w:lang w:val="ro-RO"/>
        </w:rPr>
        <w:t>2</w:t>
      </w:r>
      <w:r w:rsidRPr="00585AF5">
        <w:rPr>
          <w:rFonts w:ascii="Arial Narrow" w:eastAsia="Calibri" w:hAnsi="Arial Narrow" w:cs="Calibri"/>
          <w:color w:val="002060"/>
          <w:spacing w:val="-2"/>
          <w:sz w:val="22"/>
          <w:szCs w:val="22"/>
          <w:lang w:val="ro-RO"/>
        </w:rPr>
        <w:t>0</w:t>
      </w:r>
      <w:r w:rsidRPr="00585AF5">
        <w:rPr>
          <w:rFonts w:ascii="Arial Narrow" w:eastAsia="Calibri" w:hAnsi="Arial Narrow" w:cs="Calibri"/>
          <w:color w:val="002060"/>
          <w:spacing w:val="1"/>
          <w:sz w:val="22"/>
          <w:szCs w:val="22"/>
          <w:lang w:val="ro-RO"/>
        </w:rPr>
        <w:t>2</w:t>
      </w:r>
      <w:r w:rsidRPr="00585AF5">
        <w:rPr>
          <w:rFonts w:ascii="Arial Narrow" w:eastAsia="Calibri" w:hAnsi="Arial Narrow" w:cs="Calibri"/>
          <w:color w:val="002060"/>
          <w:spacing w:val="-2"/>
          <w:sz w:val="22"/>
          <w:szCs w:val="22"/>
          <w:lang w:val="ro-RO"/>
        </w:rPr>
        <w:t>1</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5</w:t>
      </w:r>
      <w:r w:rsidRPr="00585AF5">
        <w:rPr>
          <w:rFonts w:ascii="Arial Narrow" w:eastAsia="Calibri" w:hAnsi="Arial Narrow" w:cs="Calibri"/>
          <w:color w:val="002060"/>
          <w:spacing w:val="-2"/>
          <w:sz w:val="22"/>
          <w:szCs w:val="22"/>
          <w:lang w:val="ro-RO"/>
        </w:rPr>
        <w:t>8</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2"/>
          <w:sz w:val="22"/>
          <w:szCs w:val="22"/>
          <w:lang w:val="ro-RO"/>
        </w:rPr>
        <w:t>0</w:t>
      </w:r>
      <w:r w:rsidRPr="00585AF5">
        <w:rPr>
          <w:rFonts w:ascii="Arial Narrow" w:eastAsia="Calibri" w:hAnsi="Arial Narrow" w:cs="Calibri"/>
          <w:color w:val="002060"/>
          <w:spacing w:val="1"/>
          <w:sz w:val="22"/>
          <w:szCs w:val="22"/>
          <w:lang w:val="ro-RO"/>
        </w:rPr>
        <w:t>1</w:t>
      </w:r>
      <w:r w:rsidRPr="00585AF5">
        <w:rPr>
          <w:rFonts w:ascii="Arial Narrow" w:eastAsia="Calibri" w:hAnsi="Arial Narrow" w:cs="Calibri"/>
          <w:color w:val="002060"/>
          <w:spacing w:val="3"/>
          <w:sz w:val="22"/>
          <w:szCs w:val="22"/>
          <w:lang w:val="ro-RO"/>
        </w:rPr>
        <w:t>)</w:t>
      </w:r>
      <w:r w:rsidRPr="00585AF5">
        <w:rPr>
          <w:rFonts w:ascii="Arial Narrow" w:eastAsia="Calibri" w:hAnsi="Arial Narrow" w:cs="Calibri"/>
          <w:color w:val="002060"/>
          <w:sz w:val="22"/>
          <w:szCs w:val="22"/>
          <w:lang w:val="ro-RO"/>
        </w:rPr>
        <w:t>, d</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z w:val="22"/>
          <w:szCs w:val="22"/>
          <w:lang w:val="ro-RO"/>
        </w:rPr>
        <w:t>clar fa</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 xml:space="preserve">tul </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z w:val="22"/>
          <w:szCs w:val="22"/>
          <w:lang w:val="ro-RO"/>
        </w:rPr>
        <w:t xml:space="preserve">ă </w:t>
      </w:r>
      <w:r w:rsidR="00497D8C" w:rsidRPr="00585AF5">
        <w:rPr>
          <w:rFonts w:ascii="Arial Narrow" w:eastAsia="Calibri" w:hAnsi="Arial Narrow" w:cs="Calibri"/>
          <w:color w:val="002060"/>
          <w:spacing w:val="1"/>
          <w:sz w:val="22"/>
          <w:szCs w:val="22"/>
          <w:lang w:val="ro-RO"/>
        </w:rPr>
        <w:t>Proiectul</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x</w:t>
      </w:r>
      <w:r w:rsidRPr="00585AF5">
        <w:rPr>
          <w:rFonts w:ascii="Arial Narrow" w:eastAsia="Calibri" w:hAnsi="Arial Narrow" w:cs="Calibri"/>
          <w:color w:val="002060"/>
          <w:sz w:val="22"/>
          <w:szCs w:val="22"/>
          <w:lang w:val="ro-RO"/>
        </w:rPr>
        <w:t>cl</w:t>
      </w:r>
      <w:r w:rsidRPr="00585AF5">
        <w:rPr>
          <w:rFonts w:ascii="Arial Narrow" w:eastAsia="Calibri" w:hAnsi="Arial Narrow" w:cs="Calibri"/>
          <w:color w:val="002060"/>
          <w:spacing w:val="-1"/>
          <w:sz w:val="22"/>
          <w:szCs w:val="22"/>
          <w:lang w:val="ro-RO"/>
        </w:rPr>
        <w:t>ud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sp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z w:val="22"/>
          <w:szCs w:val="22"/>
          <w:lang w:val="ro-RO"/>
        </w:rPr>
        <w:t>iji</w:t>
      </w:r>
      <w:r w:rsidRPr="00585AF5">
        <w:rPr>
          <w:rFonts w:ascii="Arial Narrow" w:eastAsia="Calibri" w:hAnsi="Arial Narrow" w:cs="Calibri"/>
          <w:color w:val="002060"/>
          <w:spacing w:val="-1"/>
          <w:sz w:val="22"/>
          <w:szCs w:val="22"/>
          <w:lang w:val="ro-RO"/>
        </w:rPr>
        <w:t>nu</w:t>
      </w:r>
      <w:r w:rsidRPr="00585AF5">
        <w:rPr>
          <w:rFonts w:ascii="Arial Narrow" w:eastAsia="Calibri" w:hAnsi="Arial Narrow" w:cs="Calibri"/>
          <w:color w:val="002060"/>
          <w:sz w:val="22"/>
          <w:szCs w:val="22"/>
          <w:lang w:val="ro-RO"/>
        </w:rPr>
        <w:t>l pe</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 xml:space="preserve">tru </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du</w:t>
      </w:r>
      <w:r w:rsidRPr="00585AF5">
        <w:rPr>
          <w:rFonts w:ascii="Arial Narrow" w:eastAsia="Calibri" w:hAnsi="Arial Narrow" w:cs="Calibri"/>
          <w:color w:val="002060"/>
          <w:sz w:val="22"/>
          <w:szCs w:val="22"/>
          <w:lang w:val="ro-RO"/>
        </w:rPr>
        <w:t>cer</w:t>
      </w:r>
      <w:r w:rsidRPr="00585AF5">
        <w:rPr>
          <w:rFonts w:ascii="Arial Narrow" w:eastAsia="Calibri" w:hAnsi="Arial Narrow" w:cs="Calibri"/>
          <w:color w:val="002060"/>
          <w:spacing w:val="1"/>
          <w:sz w:val="22"/>
          <w:szCs w:val="22"/>
          <w:lang w:val="ro-RO"/>
        </w:rPr>
        <w:t>e</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de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n</w:t>
      </w:r>
      <w:r w:rsidRPr="00585AF5">
        <w:rPr>
          <w:rFonts w:ascii="Arial Narrow" w:eastAsia="Calibri" w:hAnsi="Arial Narrow" w:cs="Calibri"/>
          <w:color w:val="002060"/>
          <w:sz w:val="22"/>
          <w:szCs w:val="22"/>
          <w:lang w:val="ro-RO"/>
        </w:rPr>
        <w:t>erg</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ele</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z w:val="22"/>
          <w:szCs w:val="22"/>
          <w:lang w:val="ro-RO"/>
        </w:rPr>
        <w:t>trică</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în</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ede</w:t>
      </w:r>
      <w:r w:rsidRPr="00585AF5">
        <w:rPr>
          <w:rFonts w:ascii="Arial Narrow" w:eastAsia="Calibri" w:hAnsi="Arial Narrow" w:cs="Calibri"/>
          <w:color w:val="002060"/>
          <w:spacing w:val="-2"/>
          <w:sz w:val="22"/>
          <w:szCs w:val="22"/>
          <w:lang w:val="ro-RO"/>
        </w:rPr>
        <w:t>r</w:t>
      </w:r>
      <w:r w:rsidRPr="00585AF5">
        <w:rPr>
          <w:rFonts w:ascii="Arial Narrow" w:eastAsia="Calibri" w:hAnsi="Arial Narrow" w:cs="Calibri"/>
          <w:color w:val="002060"/>
          <w:sz w:val="22"/>
          <w:szCs w:val="22"/>
          <w:lang w:val="ro-RO"/>
        </w:rPr>
        <w:t>ea</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sumul</w:t>
      </w:r>
      <w:r w:rsidRPr="00585AF5">
        <w:rPr>
          <w:rFonts w:ascii="Arial Narrow" w:eastAsia="Calibri" w:hAnsi="Arial Narrow" w:cs="Calibri"/>
          <w:color w:val="002060"/>
          <w:spacing w:val="-4"/>
          <w:sz w:val="22"/>
          <w:szCs w:val="22"/>
          <w:lang w:val="ro-RO"/>
        </w:rPr>
        <w:t>u</w:t>
      </w:r>
      <w:r w:rsidRPr="00585AF5">
        <w:rPr>
          <w:rFonts w:ascii="Arial Narrow" w:eastAsia="Calibri" w:hAnsi="Arial Narrow" w:cs="Calibri"/>
          <w:color w:val="002060"/>
          <w:sz w:val="22"/>
          <w:szCs w:val="22"/>
          <w:lang w:val="ro-RO"/>
        </w:rPr>
        <w:t>i p</w:t>
      </w:r>
      <w:r w:rsidRPr="00585AF5">
        <w:rPr>
          <w:rFonts w:ascii="Arial Narrow" w:eastAsia="Calibri" w:hAnsi="Arial Narrow" w:cs="Calibri"/>
          <w:color w:val="002060"/>
          <w:spacing w:val="-1"/>
          <w:sz w:val="22"/>
          <w:szCs w:val="22"/>
          <w:lang w:val="ro-RO"/>
        </w:rPr>
        <w:t>r</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ri</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în</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ca</w:t>
      </w:r>
      <w:r w:rsidRPr="00585AF5">
        <w:rPr>
          <w:rFonts w:ascii="Arial Narrow" w:eastAsia="Calibri" w:hAnsi="Arial Narrow" w:cs="Calibri"/>
          <w:color w:val="002060"/>
          <w:spacing w:val="-1"/>
          <w:sz w:val="22"/>
          <w:szCs w:val="22"/>
          <w:lang w:val="ro-RO"/>
        </w:rPr>
        <w:t>zu</w:t>
      </w:r>
      <w:r w:rsidRPr="00585AF5">
        <w:rPr>
          <w:rFonts w:ascii="Arial Narrow" w:eastAsia="Calibri" w:hAnsi="Arial Narrow" w:cs="Calibri"/>
          <w:color w:val="002060"/>
          <w:sz w:val="22"/>
          <w:szCs w:val="22"/>
          <w:lang w:val="ro-RO"/>
        </w:rPr>
        <w:t xml:space="preserve">l </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ă</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z w:val="22"/>
          <w:szCs w:val="22"/>
          <w:lang w:val="ro-RO"/>
        </w:rPr>
        <w:t xml:space="preserve">ei liste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z w:val="22"/>
          <w:szCs w:val="22"/>
          <w:lang w:val="ro-RO"/>
        </w:rPr>
        <w:t>ti</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z w:val="22"/>
          <w:szCs w:val="22"/>
          <w:lang w:val="ro-RO"/>
        </w:rPr>
        <w:t>tăț</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w:t>
      </w:r>
    </w:p>
    <w:p w14:paraId="2B0AF5AC" w14:textId="6A6963C5" w:rsidR="00BC0B0D" w:rsidRPr="00585AF5" w:rsidRDefault="00BD1626" w:rsidP="00605CDB">
      <w:pPr>
        <w:pStyle w:val="ListParagraph"/>
        <w:numPr>
          <w:ilvl w:val="0"/>
          <w:numId w:val="5"/>
        </w:numPr>
        <w:ind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z w:val="22"/>
          <w:szCs w:val="22"/>
          <w:lang w:val="ro-RO"/>
        </w:rPr>
        <w:lastRenderedPageBreak/>
        <w:t>acti</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z w:val="22"/>
          <w:szCs w:val="22"/>
          <w:lang w:val="ro-RO"/>
        </w:rPr>
        <w:t xml:space="preserve">ățile </w:t>
      </w:r>
      <w:r w:rsidRPr="00585AF5">
        <w:rPr>
          <w:rFonts w:ascii="Arial Narrow" w:eastAsia="Calibri" w:hAnsi="Arial Narrow" w:cs="Calibri"/>
          <w:color w:val="002060"/>
          <w:spacing w:val="-2"/>
          <w:sz w:val="22"/>
          <w:szCs w:val="22"/>
          <w:lang w:val="ro-RO"/>
        </w:rPr>
        <w:t>l</w:t>
      </w:r>
      <w:r w:rsidRPr="00585AF5">
        <w:rPr>
          <w:rFonts w:ascii="Arial Narrow" w:eastAsia="Calibri" w:hAnsi="Arial Narrow" w:cs="Calibri"/>
          <w:color w:val="002060"/>
          <w:sz w:val="22"/>
          <w:szCs w:val="22"/>
          <w:lang w:val="ro-RO"/>
        </w:rPr>
        <w:t>egate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de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pacing w:val="-3"/>
          <w:sz w:val="22"/>
          <w:szCs w:val="22"/>
          <w:lang w:val="ro-RO"/>
        </w:rPr>
        <w:t>b</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stib</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li f</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si</w:t>
      </w:r>
      <w:r w:rsidRPr="00585AF5">
        <w:rPr>
          <w:rFonts w:ascii="Arial Narrow" w:eastAsia="Calibri" w:hAnsi="Arial Narrow" w:cs="Calibri"/>
          <w:color w:val="002060"/>
          <w:spacing w:val="-1"/>
          <w:sz w:val="22"/>
          <w:szCs w:val="22"/>
          <w:lang w:val="ro-RO"/>
        </w:rPr>
        <w:t>l</w:t>
      </w:r>
      <w:r w:rsidRPr="00585AF5">
        <w:rPr>
          <w:rFonts w:ascii="Arial Narrow" w:eastAsia="Calibri" w:hAnsi="Arial Narrow" w:cs="Calibri"/>
          <w:color w:val="002060"/>
          <w:sz w:val="22"/>
          <w:szCs w:val="22"/>
          <w:lang w:val="ro-RO"/>
        </w:rPr>
        <w:t>i, 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cl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s</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z w:val="22"/>
          <w:szCs w:val="22"/>
          <w:lang w:val="ro-RO"/>
        </w:rPr>
        <w:t>v</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util</w:t>
      </w:r>
      <w:r w:rsidRPr="00585AF5">
        <w:rPr>
          <w:rFonts w:ascii="Arial Narrow" w:eastAsia="Calibri" w:hAnsi="Arial Narrow" w:cs="Calibri"/>
          <w:color w:val="002060"/>
          <w:spacing w:val="-1"/>
          <w:sz w:val="22"/>
          <w:szCs w:val="22"/>
          <w:lang w:val="ro-RO"/>
        </w:rPr>
        <w:t>iz</w:t>
      </w:r>
      <w:r w:rsidRPr="00585AF5">
        <w:rPr>
          <w:rFonts w:ascii="Arial Narrow" w:eastAsia="Calibri" w:hAnsi="Arial Narrow" w:cs="Calibri"/>
          <w:color w:val="002060"/>
          <w:spacing w:val="-3"/>
          <w:sz w:val="22"/>
          <w:szCs w:val="22"/>
          <w:lang w:val="ro-RO"/>
        </w:rPr>
        <w:t>a</w:t>
      </w:r>
      <w:r w:rsidRPr="00585AF5">
        <w:rPr>
          <w:rFonts w:ascii="Arial Narrow" w:eastAsia="Calibri" w:hAnsi="Arial Narrow" w:cs="Calibri"/>
          <w:color w:val="002060"/>
          <w:sz w:val="22"/>
          <w:szCs w:val="22"/>
          <w:lang w:val="ro-RO"/>
        </w:rPr>
        <w:t xml:space="preserve">rea în </w:t>
      </w:r>
      <w:r w:rsidRPr="00585AF5">
        <w:rPr>
          <w:rFonts w:ascii="Arial Narrow" w:eastAsia="Calibri" w:hAnsi="Arial Narrow" w:cs="Calibri"/>
          <w:color w:val="002060"/>
          <w:spacing w:val="-3"/>
          <w:sz w:val="22"/>
          <w:szCs w:val="22"/>
          <w:lang w:val="ro-RO"/>
        </w:rPr>
        <w:t>a</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1"/>
          <w:sz w:val="22"/>
          <w:szCs w:val="22"/>
          <w:lang w:val="ro-RO"/>
        </w:rPr>
        <w:t>l</w:t>
      </w:r>
      <w:r w:rsidR="00605CDB" w:rsidRPr="00585AF5">
        <w:rPr>
          <w:rStyle w:val="FootnoteReference"/>
          <w:rFonts w:ascii="Arial Narrow" w:eastAsia="Calibri" w:hAnsi="Arial Narrow" w:cs="Calibri"/>
          <w:color w:val="002060"/>
          <w:sz w:val="22"/>
          <w:szCs w:val="22"/>
          <w:lang w:val="ro-RO"/>
        </w:rPr>
        <w:footnoteReference w:id="2"/>
      </w:r>
      <w:r w:rsidRPr="00585AF5">
        <w:rPr>
          <w:rFonts w:ascii="Arial Narrow" w:eastAsia="Calibri" w:hAnsi="Arial Narrow" w:cs="Calibri"/>
          <w:color w:val="002060"/>
          <w:sz w:val="22"/>
          <w:szCs w:val="22"/>
          <w:lang w:val="ro-RO"/>
        </w:rPr>
        <w:t>;</w:t>
      </w:r>
    </w:p>
    <w:p w14:paraId="5E7F9EED" w14:textId="43D84689" w:rsidR="00BC0B0D" w:rsidRPr="00585AF5" w:rsidRDefault="00BD1626" w:rsidP="00605CDB">
      <w:pPr>
        <w:pStyle w:val="ListParagraph"/>
        <w:numPr>
          <w:ilvl w:val="0"/>
          <w:numId w:val="5"/>
        </w:numPr>
        <w:ind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z w:val="22"/>
          <w:szCs w:val="22"/>
          <w:lang w:val="ro-RO"/>
        </w:rPr>
        <w:t>acti</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z w:val="22"/>
          <w:szCs w:val="22"/>
          <w:lang w:val="ro-RO"/>
        </w:rPr>
        <w:t>ățile</w:t>
      </w:r>
      <w:r w:rsidRPr="00585AF5">
        <w:rPr>
          <w:rFonts w:ascii="Arial Narrow" w:eastAsia="Calibri" w:hAnsi="Arial Narrow" w:cs="Calibri"/>
          <w:color w:val="002060"/>
          <w:spacing w:val="49"/>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in</w:t>
      </w:r>
      <w:r w:rsidRPr="00585AF5">
        <w:rPr>
          <w:rFonts w:ascii="Arial Narrow" w:eastAsia="Calibri" w:hAnsi="Arial Narrow" w:cs="Calibri"/>
          <w:color w:val="002060"/>
          <w:spacing w:val="45"/>
          <w:sz w:val="22"/>
          <w:szCs w:val="22"/>
          <w:lang w:val="ro-RO"/>
        </w:rPr>
        <w:t xml:space="preserve"> </w:t>
      </w:r>
      <w:r w:rsidRPr="00585AF5">
        <w:rPr>
          <w:rFonts w:ascii="Arial Narrow" w:eastAsia="Calibri" w:hAnsi="Arial Narrow" w:cs="Calibri"/>
          <w:color w:val="002060"/>
          <w:sz w:val="22"/>
          <w:szCs w:val="22"/>
          <w:lang w:val="ro-RO"/>
        </w:rPr>
        <w:t>ca</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48"/>
          <w:sz w:val="22"/>
          <w:szCs w:val="22"/>
          <w:lang w:val="ro-RO"/>
        </w:rPr>
        <w:t xml:space="preserve"> </w:t>
      </w:r>
      <w:r w:rsidRPr="00585AF5">
        <w:rPr>
          <w:rFonts w:ascii="Arial Narrow" w:eastAsia="Calibri" w:hAnsi="Arial Narrow" w:cs="Calibri"/>
          <w:color w:val="002060"/>
          <w:sz w:val="22"/>
          <w:szCs w:val="22"/>
          <w:lang w:val="ro-RO"/>
        </w:rPr>
        <w:t>sis</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48"/>
          <w:sz w:val="22"/>
          <w:szCs w:val="22"/>
          <w:lang w:val="ro-RO"/>
        </w:rPr>
        <w:t xml:space="preserve"> </w:t>
      </w:r>
      <w:r w:rsidRPr="00585AF5">
        <w:rPr>
          <w:rFonts w:ascii="Arial Narrow" w:eastAsia="Calibri" w:hAnsi="Arial Narrow" w:cs="Calibri"/>
          <w:color w:val="002060"/>
          <w:spacing w:val="-3"/>
          <w:sz w:val="22"/>
          <w:szCs w:val="22"/>
          <w:lang w:val="ro-RO"/>
        </w:rPr>
        <w:t>U</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49"/>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47"/>
          <w:sz w:val="22"/>
          <w:szCs w:val="22"/>
          <w:lang w:val="ro-RO"/>
        </w:rPr>
        <w:t xml:space="preserve"> </w:t>
      </w: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om</w:t>
      </w:r>
      <w:r w:rsidRPr="00585AF5">
        <w:rPr>
          <w:rFonts w:ascii="Arial Narrow" w:eastAsia="Calibri" w:hAnsi="Arial Narrow" w:cs="Calibri"/>
          <w:color w:val="002060"/>
          <w:sz w:val="22"/>
          <w:szCs w:val="22"/>
          <w:lang w:val="ro-RO"/>
        </w:rPr>
        <w:t>erciali</w:t>
      </w:r>
      <w:r w:rsidRPr="00585AF5">
        <w:rPr>
          <w:rFonts w:ascii="Arial Narrow" w:eastAsia="Calibri" w:hAnsi="Arial Narrow" w:cs="Calibri"/>
          <w:color w:val="002060"/>
          <w:spacing w:val="-3"/>
          <w:sz w:val="22"/>
          <w:szCs w:val="22"/>
          <w:lang w:val="ro-RO"/>
        </w:rPr>
        <w:t>z</w:t>
      </w:r>
      <w:r w:rsidRPr="00585AF5">
        <w:rPr>
          <w:rFonts w:ascii="Arial Narrow" w:eastAsia="Calibri" w:hAnsi="Arial Narrow" w:cs="Calibri"/>
          <w:color w:val="002060"/>
          <w:sz w:val="22"/>
          <w:szCs w:val="22"/>
          <w:lang w:val="ro-RO"/>
        </w:rPr>
        <w:t>are</w:t>
      </w:r>
      <w:r w:rsidRPr="00585AF5">
        <w:rPr>
          <w:rFonts w:ascii="Arial Narrow" w:eastAsia="Calibri" w:hAnsi="Arial Narrow" w:cs="Calibri"/>
          <w:color w:val="002060"/>
          <w:spacing w:val="49"/>
          <w:sz w:val="22"/>
          <w:szCs w:val="22"/>
          <w:lang w:val="ro-RO"/>
        </w:rPr>
        <w:t xml:space="preserve"> </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46"/>
          <w:sz w:val="22"/>
          <w:szCs w:val="22"/>
          <w:lang w:val="ro-RO"/>
        </w:rPr>
        <w:t xml:space="preserve"> </w:t>
      </w:r>
      <w:r w:rsidRPr="00585AF5">
        <w:rPr>
          <w:rFonts w:ascii="Arial Narrow" w:eastAsia="Calibri" w:hAnsi="Arial Narrow" w:cs="Calibri"/>
          <w:color w:val="002060"/>
          <w:sz w:val="22"/>
          <w:szCs w:val="22"/>
          <w:lang w:val="ro-RO"/>
        </w:rPr>
        <w:t>cer</w:t>
      </w:r>
      <w:r w:rsidRPr="00585AF5">
        <w:rPr>
          <w:rFonts w:ascii="Arial Narrow" w:eastAsia="Calibri" w:hAnsi="Arial Narrow" w:cs="Calibri"/>
          <w:color w:val="002060"/>
          <w:spacing w:val="1"/>
          <w:sz w:val="22"/>
          <w:szCs w:val="22"/>
          <w:lang w:val="ro-RO"/>
        </w:rPr>
        <w:t>t</w:t>
      </w:r>
      <w:r w:rsidRPr="00585AF5">
        <w:rPr>
          <w:rFonts w:ascii="Arial Narrow" w:eastAsia="Calibri" w:hAnsi="Arial Narrow" w:cs="Calibri"/>
          <w:color w:val="002060"/>
          <w:sz w:val="22"/>
          <w:szCs w:val="22"/>
          <w:lang w:val="ro-RO"/>
        </w:rPr>
        <w:t>if</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z w:val="22"/>
          <w:szCs w:val="22"/>
          <w:lang w:val="ro-RO"/>
        </w:rPr>
        <w:t>at</w:t>
      </w:r>
      <w:r w:rsidRPr="00585AF5">
        <w:rPr>
          <w:rFonts w:ascii="Arial Narrow" w:eastAsia="Calibri" w:hAnsi="Arial Narrow" w:cs="Calibri"/>
          <w:color w:val="002060"/>
          <w:spacing w:val="1"/>
          <w:sz w:val="22"/>
          <w:szCs w:val="22"/>
          <w:lang w:val="ro-RO"/>
        </w:rPr>
        <w:t>e</w:t>
      </w:r>
      <w:r w:rsidRPr="00585AF5">
        <w:rPr>
          <w:rFonts w:ascii="Arial Narrow" w:eastAsia="Calibri" w:hAnsi="Arial Narrow" w:cs="Calibri"/>
          <w:color w:val="002060"/>
          <w:spacing w:val="-3"/>
          <w:sz w:val="22"/>
          <w:szCs w:val="22"/>
          <w:lang w:val="ro-RO"/>
        </w:rPr>
        <w:t>l</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48"/>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47"/>
          <w:sz w:val="22"/>
          <w:szCs w:val="22"/>
          <w:lang w:val="ro-RO"/>
        </w:rPr>
        <w:t xml:space="preserve"> </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isii</w:t>
      </w:r>
      <w:r w:rsidRPr="00585AF5">
        <w:rPr>
          <w:rFonts w:ascii="Arial Narrow" w:eastAsia="Calibri" w:hAnsi="Arial Narrow" w:cs="Calibri"/>
          <w:color w:val="002060"/>
          <w:spacing w:val="48"/>
          <w:sz w:val="22"/>
          <w:szCs w:val="22"/>
          <w:lang w:val="ro-RO"/>
        </w:rPr>
        <w:t xml:space="preserve"> </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T</w:t>
      </w:r>
      <w:r w:rsidRPr="00585AF5">
        <w:rPr>
          <w:rFonts w:ascii="Arial Narrow" w:eastAsia="Calibri" w:hAnsi="Arial Narrow" w:cs="Calibri"/>
          <w:color w:val="002060"/>
          <w:sz w:val="22"/>
          <w:szCs w:val="22"/>
          <w:lang w:val="ro-RO"/>
        </w:rPr>
        <w:t>S)</w:t>
      </w:r>
      <w:r w:rsidRPr="00585AF5">
        <w:rPr>
          <w:rFonts w:ascii="Arial Narrow" w:eastAsia="Calibri" w:hAnsi="Arial Narrow" w:cs="Calibri"/>
          <w:color w:val="002060"/>
          <w:spacing w:val="46"/>
          <w:sz w:val="22"/>
          <w:szCs w:val="22"/>
          <w:lang w:val="ro-RO"/>
        </w:rPr>
        <w:t xml:space="preserve"> </w:t>
      </w:r>
      <w:r w:rsidRPr="00585AF5">
        <w:rPr>
          <w:rFonts w:ascii="Arial Narrow" w:eastAsia="Calibri" w:hAnsi="Arial Narrow" w:cs="Calibri"/>
          <w:color w:val="002060"/>
          <w:sz w:val="22"/>
          <w:szCs w:val="22"/>
          <w:lang w:val="ro-RO"/>
        </w:rPr>
        <w:t>cu</w:t>
      </w:r>
      <w:r w:rsidRPr="00585AF5">
        <w:rPr>
          <w:rFonts w:ascii="Arial Narrow" w:eastAsia="Calibri" w:hAnsi="Arial Narrow" w:cs="Calibri"/>
          <w:color w:val="002060"/>
          <w:spacing w:val="48"/>
          <w:sz w:val="22"/>
          <w:szCs w:val="22"/>
          <w:lang w:val="ro-RO"/>
        </w:rPr>
        <w:t xml:space="preserve"> </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isii</w:t>
      </w:r>
      <w:r w:rsidR="00AF5D30" w:rsidRPr="00585AF5">
        <w:rPr>
          <w:rFonts w:ascii="Arial Narrow" w:eastAsia="Calibri" w:hAnsi="Arial Narrow" w:cs="Calibri"/>
          <w:color w:val="002060"/>
          <w:sz w:val="22"/>
          <w:szCs w:val="22"/>
          <w:lang w:val="ro-RO"/>
        </w:rPr>
        <w:t>;</w:t>
      </w:r>
    </w:p>
    <w:p w14:paraId="6100C2F6" w14:textId="68256A56" w:rsidR="00BC0B0D" w:rsidRPr="00585AF5" w:rsidRDefault="00BD1626" w:rsidP="00605CDB">
      <w:pPr>
        <w:pStyle w:val="ListParagraph"/>
        <w:numPr>
          <w:ilvl w:val="0"/>
          <w:numId w:val="5"/>
        </w:numPr>
        <w:ind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pacing w:val="-1"/>
          <w:sz w:val="22"/>
          <w:szCs w:val="22"/>
          <w:lang w:val="ro-RO"/>
        </w:rPr>
        <w:t>p</w:t>
      </w:r>
      <w:r w:rsidRPr="00585AF5">
        <w:rPr>
          <w:rFonts w:ascii="Arial Narrow" w:eastAsia="Calibri" w:hAnsi="Arial Narrow" w:cs="Calibri"/>
          <w:color w:val="002060"/>
          <w:sz w:val="22"/>
          <w:szCs w:val="22"/>
          <w:lang w:val="ro-RO"/>
        </w:rPr>
        <w:t>rec</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z</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g</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1"/>
          <w:sz w:val="22"/>
          <w:szCs w:val="22"/>
          <w:lang w:val="ro-RO"/>
        </w:rPr>
        <w:t>z</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 xml:space="preserve">cu </w:t>
      </w:r>
      <w:r w:rsidRPr="00585AF5">
        <w:rPr>
          <w:rFonts w:ascii="Arial Narrow" w:eastAsia="Calibri" w:hAnsi="Arial Narrow" w:cs="Calibri"/>
          <w:color w:val="002060"/>
          <w:spacing w:val="1"/>
          <w:sz w:val="22"/>
          <w:szCs w:val="22"/>
          <w:lang w:val="ro-RO"/>
        </w:rPr>
        <w:t>e</w:t>
      </w:r>
      <w:r w:rsidRPr="00585AF5">
        <w:rPr>
          <w:rFonts w:ascii="Arial Narrow" w:eastAsia="Calibri" w:hAnsi="Arial Narrow" w:cs="Calibri"/>
          <w:color w:val="002060"/>
          <w:spacing w:val="-3"/>
          <w:sz w:val="22"/>
          <w:szCs w:val="22"/>
          <w:lang w:val="ro-RO"/>
        </w:rPr>
        <w:t>f</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z w:val="22"/>
          <w:szCs w:val="22"/>
          <w:lang w:val="ro-RO"/>
        </w:rPr>
        <w:t>ct</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2"/>
          <w:sz w:val="22"/>
          <w:szCs w:val="22"/>
          <w:lang w:val="ro-RO"/>
        </w:rPr>
        <w:t>s</w:t>
      </w:r>
      <w:r w:rsidRPr="00585AF5">
        <w:rPr>
          <w:rFonts w:ascii="Arial Narrow" w:eastAsia="Calibri" w:hAnsi="Arial Narrow" w:cs="Calibri"/>
          <w:color w:val="002060"/>
          <w:sz w:val="22"/>
          <w:szCs w:val="22"/>
          <w:lang w:val="ro-RO"/>
        </w:rPr>
        <w:t xml:space="preserve">eră </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z w:val="22"/>
          <w:szCs w:val="22"/>
          <w:lang w:val="ro-RO"/>
        </w:rPr>
        <w:t>are nu</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su</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2"/>
          <w:sz w:val="22"/>
          <w:szCs w:val="22"/>
          <w:lang w:val="ro-RO"/>
        </w:rPr>
        <w:t>m</w:t>
      </w:r>
      <w:r w:rsidRPr="00585AF5">
        <w:rPr>
          <w:rFonts w:ascii="Arial Narrow" w:eastAsia="Calibri" w:hAnsi="Arial Narrow" w:cs="Calibri"/>
          <w:color w:val="002060"/>
          <w:sz w:val="22"/>
          <w:szCs w:val="22"/>
          <w:lang w:val="ro-RO"/>
        </w:rPr>
        <w:t>ai</w:t>
      </w:r>
      <w:r w:rsidRPr="00585AF5">
        <w:rPr>
          <w:rFonts w:ascii="Arial Narrow" w:eastAsia="Calibri" w:hAnsi="Arial Narrow" w:cs="Calibri"/>
          <w:color w:val="002060"/>
          <w:spacing w:val="-5"/>
          <w:sz w:val="22"/>
          <w:szCs w:val="22"/>
          <w:lang w:val="ro-RO"/>
        </w:rPr>
        <w:t xml:space="preserve"> </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 xml:space="preserve">ici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z w:val="22"/>
          <w:szCs w:val="22"/>
          <w:lang w:val="ro-RO"/>
        </w:rPr>
        <w:t>cât</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3"/>
          <w:sz w:val="22"/>
          <w:szCs w:val="22"/>
          <w:lang w:val="ro-RO"/>
        </w:rPr>
        <w:t>l</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ri</w:t>
      </w:r>
      <w:r w:rsidRPr="00585AF5">
        <w:rPr>
          <w:rFonts w:ascii="Arial Narrow" w:eastAsia="Calibri" w:hAnsi="Arial Narrow" w:cs="Calibri"/>
          <w:color w:val="002060"/>
          <w:spacing w:val="-1"/>
          <w:sz w:val="22"/>
          <w:szCs w:val="22"/>
          <w:lang w:val="ro-RO"/>
        </w:rPr>
        <w:t>l</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re</w:t>
      </w:r>
      <w:r w:rsidRPr="00585AF5">
        <w:rPr>
          <w:rFonts w:ascii="Arial Narrow" w:eastAsia="Calibri" w:hAnsi="Arial Narrow" w:cs="Calibri"/>
          <w:color w:val="002060"/>
          <w:spacing w:val="-3"/>
          <w:sz w:val="22"/>
          <w:szCs w:val="22"/>
          <w:lang w:val="ro-RO"/>
        </w:rPr>
        <w:t>f</w:t>
      </w:r>
      <w:r w:rsidRPr="00585AF5">
        <w:rPr>
          <w:rFonts w:ascii="Arial Narrow" w:eastAsia="Calibri" w:hAnsi="Arial Narrow" w:cs="Calibri"/>
          <w:color w:val="002060"/>
          <w:sz w:val="22"/>
          <w:szCs w:val="22"/>
          <w:lang w:val="ro-RO"/>
        </w:rPr>
        <w:t>er</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ță</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rel</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4"/>
          <w:sz w:val="22"/>
          <w:szCs w:val="22"/>
          <w:lang w:val="ro-RO"/>
        </w:rPr>
        <w:t>e</w:t>
      </w:r>
      <w:r w:rsidR="00605CDB" w:rsidRPr="00585AF5">
        <w:rPr>
          <w:rStyle w:val="FootnoteReference"/>
          <w:rFonts w:ascii="Arial Narrow" w:eastAsia="Calibri" w:hAnsi="Arial Narrow" w:cs="Calibri"/>
          <w:color w:val="002060"/>
          <w:sz w:val="22"/>
          <w:szCs w:val="22"/>
          <w:lang w:val="ro-RO"/>
        </w:rPr>
        <w:footnoteReference w:id="3"/>
      </w:r>
      <w:r w:rsidRPr="00585AF5">
        <w:rPr>
          <w:rFonts w:ascii="Arial Narrow" w:eastAsia="Calibri" w:hAnsi="Arial Narrow" w:cs="Calibri"/>
          <w:color w:val="002060"/>
          <w:sz w:val="22"/>
          <w:szCs w:val="22"/>
          <w:lang w:val="ro-RO"/>
        </w:rPr>
        <w:t>;</w:t>
      </w:r>
    </w:p>
    <w:p w14:paraId="7544418A" w14:textId="22F013AC" w:rsidR="00BC0B0D" w:rsidRPr="00585AF5" w:rsidRDefault="00BD1626" w:rsidP="00605CDB">
      <w:pPr>
        <w:pStyle w:val="ListParagraph"/>
        <w:numPr>
          <w:ilvl w:val="0"/>
          <w:numId w:val="5"/>
        </w:numPr>
        <w:ind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z w:val="22"/>
          <w:szCs w:val="22"/>
          <w:lang w:val="ro-RO"/>
        </w:rPr>
        <w:t>acti</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z w:val="22"/>
          <w:szCs w:val="22"/>
          <w:lang w:val="ro-RO"/>
        </w:rPr>
        <w:t>ățile</w:t>
      </w:r>
      <w:r w:rsidRPr="00585AF5">
        <w:rPr>
          <w:rFonts w:ascii="Arial Narrow" w:eastAsia="Calibri" w:hAnsi="Arial Narrow" w:cs="Calibri"/>
          <w:color w:val="002060"/>
          <w:spacing w:val="15"/>
          <w:sz w:val="22"/>
          <w:szCs w:val="22"/>
          <w:lang w:val="ro-RO"/>
        </w:rPr>
        <w:t xml:space="preserve"> </w:t>
      </w:r>
      <w:r w:rsidRPr="00585AF5">
        <w:rPr>
          <w:rFonts w:ascii="Arial Narrow" w:eastAsia="Calibri" w:hAnsi="Arial Narrow" w:cs="Calibri"/>
          <w:color w:val="002060"/>
          <w:spacing w:val="-3"/>
          <w:sz w:val="22"/>
          <w:szCs w:val="22"/>
          <w:lang w:val="ro-RO"/>
        </w:rPr>
        <w:t>l</w:t>
      </w:r>
      <w:r w:rsidRPr="00585AF5">
        <w:rPr>
          <w:rFonts w:ascii="Arial Narrow" w:eastAsia="Calibri" w:hAnsi="Arial Narrow" w:cs="Calibri"/>
          <w:color w:val="002060"/>
          <w:sz w:val="22"/>
          <w:szCs w:val="22"/>
          <w:lang w:val="ro-RO"/>
        </w:rPr>
        <w:t>egate</w:t>
      </w:r>
      <w:r w:rsidRPr="00585AF5">
        <w:rPr>
          <w:rFonts w:ascii="Arial Narrow" w:eastAsia="Calibri" w:hAnsi="Arial Narrow" w:cs="Calibri"/>
          <w:color w:val="002060"/>
          <w:spacing w:val="15"/>
          <w:sz w:val="22"/>
          <w:szCs w:val="22"/>
          <w:lang w:val="ro-RO"/>
        </w:rPr>
        <w:t xml:space="preserve"> </w:t>
      </w:r>
      <w:r w:rsidRPr="00585AF5">
        <w:rPr>
          <w:rFonts w:ascii="Arial Narrow" w:eastAsia="Calibri" w:hAnsi="Arial Narrow" w:cs="Calibri"/>
          <w:color w:val="002060"/>
          <w:spacing w:val="-3"/>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5"/>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p</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z</w:t>
      </w:r>
      <w:r w:rsidRPr="00585AF5">
        <w:rPr>
          <w:rFonts w:ascii="Arial Narrow" w:eastAsia="Calibri" w:hAnsi="Arial Narrow" w:cs="Calibri"/>
          <w:color w:val="002060"/>
          <w:sz w:val="22"/>
          <w:szCs w:val="22"/>
          <w:lang w:val="ro-RO"/>
        </w:rPr>
        <w:t>ite</w:t>
      </w:r>
      <w:r w:rsidRPr="00585AF5">
        <w:rPr>
          <w:rFonts w:ascii="Arial Narrow" w:eastAsia="Calibri" w:hAnsi="Arial Narrow" w:cs="Calibri"/>
          <w:color w:val="002060"/>
          <w:spacing w:val="15"/>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5"/>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z w:val="22"/>
          <w:szCs w:val="22"/>
          <w:lang w:val="ro-RO"/>
        </w:rPr>
        <w:t>șeur</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5"/>
          <w:sz w:val="22"/>
          <w:szCs w:val="22"/>
          <w:lang w:val="ro-RO"/>
        </w:rPr>
        <w:t xml:space="preserve"> </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ci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er</w:t>
      </w:r>
      <w:r w:rsidRPr="00585AF5">
        <w:rPr>
          <w:rFonts w:ascii="Arial Narrow" w:eastAsia="Calibri" w:hAnsi="Arial Narrow" w:cs="Calibri"/>
          <w:color w:val="002060"/>
          <w:spacing w:val="-2"/>
          <w:sz w:val="22"/>
          <w:szCs w:val="22"/>
          <w:lang w:val="ro-RO"/>
        </w:rPr>
        <w:t>a</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2"/>
          <w:sz w:val="22"/>
          <w:szCs w:val="22"/>
          <w:lang w:val="ro-RO"/>
        </w:rPr>
        <w:t>o</w:t>
      </w:r>
      <w:r w:rsidRPr="00585AF5">
        <w:rPr>
          <w:rFonts w:ascii="Arial Narrow" w:eastAsia="Calibri" w:hAnsi="Arial Narrow" w:cs="Calibri"/>
          <w:color w:val="002060"/>
          <w:spacing w:val="-3"/>
          <w:sz w:val="22"/>
          <w:szCs w:val="22"/>
          <w:lang w:val="ro-RO"/>
        </w:rPr>
        <w:t>a</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3"/>
          <w:sz w:val="22"/>
          <w:szCs w:val="22"/>
          <w:lang w:val="ro-RO"/>
        </w:rPr>
        <w:t>e</w:t>
      </w:r>
      <w:r w:rsidR="00605CDB" w:rsidRPr="00585AF5">
        <w:rPr>
          <w:rStyle w:val="FootnoteReference"/>
          <w:rFonts w:ascii="Arial Narrow" w:eastAsia="Calibri" w:hAnsi="Arial Narrow" w:cs="Calibri"/>
          <w:color w:val="002060"/>
          <w:position w:val="8"/>
          <w:sz w:val="22"/>
          <w:szCs w:val="22"/>
          <w:lang w:val="ro-RO"/>
        </w:rPr>
        <w:footnoteReference w:id="4"/>
      </w:r>
      <w:r w:rsidRPr="00585AF5">
        <w:rPr>
          <w:rFonts w:ascii="Arial Narrow" w:eastAsia="Calibri" w:hAnsi="Arial Narrow" w:cs="Calibri"/>
          <w:color w:val="002060"/>
          <w:position w:val="8"/>
          <w:sz w:val="22"/>
          <w:szCs w:val="22"/>
          <w:lang w:val="ro-RO"/>
        </w:rPr>
        <w:t xml:space="preserve"> </w:t>
      </w:r>
      <w:r w:rsidRPr="00585AF5">
        <w:rPr>
          <w:rFonts w:ascii="Arial Narrow" w:eastAsia="Calibri" w:hAnsi="Arial Narrow" w:cs="Calibri"/>
          <w:color w:val="002060"/>
          <w:sz w:val="22"/>
          <w:szCs w:val="22"/>
          <w:lang w:val="ro-RO"/>
        </w:rPr>
        <w:t>și</w:t>
      </w:r>
      <w:r w:rsidRPr="00585AF5">
        <w:rPr>
          <w:rFonts w:ascii="Arial Narrow" w:eastAsia="Calibri" w:hAnsi="Arial Narrow" w:cs="Calibri"/>
          <w:color w:val="002060"/>
          <w:spacing w:val="15"/>
          <w:sz w:val="22"/>
          <w:szCs w:val="22"/>
          <w:lang w:val="ro-RO"/>
        </w:rPr>
        <w:t xml:space="preserve"> </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stal</w:t>
      </w:r>
      <w:r w:rsidRPr="00585AF5">
        <w:rPr>
          <w:rFonts w:ascii="Arial Narrow" w:eastAsia="Calibri" w:hAnsi="Arial Narrow" w:cs="Calibri"/>
          <w:color w:val="002060"/>
          <w:spacing w:val="-3"/>
          <w:sz w:val="22"/>
          <w:szCs w:val="22"/>
          <w:lang w:val="ro-RO"/>
        </w:rPr>
        <w:t>a</w:t>
      </w:r>
      <w:r w:rsidRPr="00585AF5">
        <w:rPr>
          <w:rFonts w:ascii="Arial Narrow" w:eastAsia="Calibri" w:hAnsi="Arial Narrow" w:cs="Calibri"/>
          <w:color w:val="002060"/>
          <w:sz w:val="22"/>
          <w:szCs w:val="22"/>
          <w:lang w:val="ro-RO"/>
        </w:rPr>
        <w:t>ții</w:t>
      </w:r>
      <w:r w:rsidRPr="00585AF5">
        <w:rPr>
          <w:rFonts w:ascii="Arial Narrow" w:eastAsia="Calibri" w:hAnsi="Arial Narrow" w:cs="Calibri"/>
          <w:color w:val="002060"/>
          <w:spacing w:val="15"/>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5"/>
          <w:sz w:val="22"/>
          <w:szCs w:val="22"/>
          <w:lang w:val="ro-RO"/>
        </w:rPr>
        <w:t xml:space="preserve"> </w:t>
      </w:r>
      <w:r w:rsidRPr="00585AF5">
        <w:rPr>
          <w:rFonts w:ascii="Arial Narrow" w:eastAsia="Calibri" w:hAnsi="Arial Narrow" w:cs="Calibri"/>
          <w:color w:val="002060"/>
          <w:sz w:val="22"/>
          <w:szCs w:val="22"/>
          <w:lang w:val="ro-RO"/>
        </w:rPr>
        <w:t>tr</w:t>
      </w:r>
      <w:r w:rsidRPr="00585AF5">
        <w:rPr>
          <w:rFonts w:ascii="Arial Narrow" w:eastAsia="Calibri" w:hAnsi="Arial Narrow" w:cs="Calibri"/>
          <w:color w:val="002060"/>
          <w:spacing w:val="-2"/>
          <w:sz w:val="22"/>
          <w:szCs w:val="22"/>
          <w:lang w:val="ro-RO"/>
        </w:rPr>
        <w:t>a</w:t>
      </w:r>
      <w:r w:rsidRPr="00585AF5">
        <w:rPr>
          <w:rFonts w:ascii="Arial Narrow" w:eastAsia="Calibri" w:hAnsi="Arial Narrow" w:cs="Calibri"/>
          <w:color w:val="002060"/>
          <w:sz w:val="22"/>
          <w:szCs w:val="22"/>
          <w:lang w:val="ro-RO"/>
        </w:rPr>
        <w:t>tare</w:t>
      </w:r>
      <w:r w:rsidRPr="00585AF5">
        <w:rPr>
          <w:rFonts w:ascii="Arial Narrow" w:eastAsia="Calibri" w:hAnsi="Arial Narrow" w:cs="Calibri"/>
          <w:color w:val="002060"/>
          <w:spacing w:val="13"/>
          <w:sz w:val="22"/>
          <w:szCs w:val="22"/>
          <w:lang w:val="ro-RO"/>
        </w:rPr>
        <w:t xml:space="preserve"> </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ec</w:t>
      </w:r>
      <w:r w:rsidRPr="00585AF5">
        <w:rPr>
          <w:rFonts w:ascii="Arial Narrow" w:eastAsia="Calibri" w:hAnsi="Arial Narrow" w:cs="Calibri"/>
          <w:color w:val="002060"/>
          <w:spacing w:val="2"/>
          <w:sz w:val="22"/>
          <w:szCs w:val="22"/>
          <w:lang w:val="ro-RO"/>
        </w:rPr>
        <w:t>a</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b</w:t>
      </w:r>
      <w:r w:rsidRPr="00585AF5">
        <w:rPr>
          <w:rFonts w:ascii="Arial Narrow" w:eastAsia="Calibri" w:hAnsi="Arial Narrow" w:cs="Calibri"/>
          <w:color w:val="002060"/>
          <w:spacing w:val="-3"/>
          <w:sz w:val="22"/>
          <w:szCs w:val="22"/>
          <w:lang w:val="ro-RO"/>
        </w:rPr>
        <w:t>i</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g</w:t>
      </w:r>
      <w:r w:rsidRPr="00585AF5">
        <w:rPr>
          <w:rFonts w:ascii="Arial Narrow" w:eastAsia="Calibri" w:hAnsi="Arial Narrow" w:cs="Calibri"/>
          <w:color w:val="002060"/>
          <w:sz w:val="22"/>
          <w:szCs w:val="22"/>
          <w:lang w:val="ro-RO"/>
        </w:rPr>
        <w:t>ică</w:t>
      </w:r>
      <w:r w:rsidRPr="00585AF5">
        <w:rPr>
          <w:rFonts w:ascii="Arial Narrow" w:eastAsia="Calibri" w:hAnsi="Arial Narrow" w:cs="Calibri"/>
          <w:color w:val="002060"/>
          <w:spacing w:val="12"/>
          <w:sz w:val="22"/>
          <w:szCs w:val="22"/>
          <w:lang w:val="ro-RO"/>
        </w:rPr>
        <w:t xml:space="preserve"> </w:t>
      </w:r>
      <w:r w:rsidRPr="00585AF5">
        <w:rPr>
          <w:rFonts w:ascii="Arial Narrow" w:eastAsia="Calibri" w:hAnsi="Arial Narrow" w:cs="Calibri"/>
          <w:color w:val="002060"/>
          <w:sz w:val="22"/>
          <w:szCs w:val="22"/>
          <w:lang w:val="ro-RO"/>
        </w:rPr>
        <w:t xml:space="preserve">a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eș</w:t>
      </w:r>
      <w:r w:rsidRPr="00585AF5">
        <w:rPr>
          <w:rFonts w:ascii="Arial Narrow" w:eastAsia="Calibri" w:hAnsi="Arial Narrow" w:cs="Calibri"/>
          <w:color w:val="002060"/>
          <w:spacing w:val="1"/>
          <w:sz w:val="22"/>
          <w:szCs w:val="22"/>
          <w:lang w:val="ro-RO"/>
        </w:rPr>
        <w:t>e</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ri</w:t>
      </w:r>
      <w:r w:rsidRPr="00585AF5">
        <w:rPr>
          <w:rFonts w:ascii="Arial Narrow" w:eastAsia="Calibri" w:hAnsi="Arial Narrow" w:cs="Calibri"/>
          <w:color w:val="002060"/>
          <w:spacing w:val="-1"/>
          <w:sz w:val="22"/>
          <w:szCs w:val="22"/>
          <w:lang w:val="ro-RO"/>
        </w:rPr>
        <w:t>l</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2"/>
          <w:sz w:val="22"/>
          <w:szCs w:val="22"/>
          <w:lang w:val="ro-RO"/>
        </w:rPr>
        <w:t>r</w:t>
      </w:r>
      <w:r w:rsidR="00605CDB" w:rsidRPr="00585AF5">
        <w:rPr>
          <w:rStyle w:val="FootnoteReference"/>
          <w:rFonts w:ascii="Arial Narrow" w:eastAsia="Calibri" w:hAnsi="Arial Narrow" w:cs="Calibri"/>
          <w:color w:val="002060"/>
          <w:sz w:val="22"/>
          <w:szCs w:val="22"/>
          <w:lang w:val="ro-RO"/>
        </w:rPr>
        <w:footnoteReference w:id="5"/>
      </w:r>
      <w:r w:rsidRPr="00585AF5">
        <w:rPr>
          <w:rFonts w:ascii="Arial Narrow" w:eastAsia="Calibri" w:hAnsi="Arial Narrow" w:cs="Calibri"/>
          <w:color w:val="002060"/>
          <w:sz w:val="22"/>
          <w:szCs w:val="22"/>
          <w:lang w:val="ro-RO"/>
        </w:rPr>
        <w:t>; și</w:t>
      </w:r>
    </w:p>
    <w:p w14:paraId="569333BB" w14:textId="3BA76F10" w:rsidR="00BC0B0D" w:rsidRPr="00585AF5" w:rsidRDefault="00BD1626" w:rsidP="00605CDB">
      <w:pPr>
        <w:pStyle w:val="ListParagraph"/>
        <w:numPr>
          <w:ilvl w:val="0"/>
          <w:numId w:val="5"/>
        </w:numPr>
        <w:ind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z w:val="22"/>
          <w:szCs w:val="22"/>
          <w:lang w:val="ro-RO"/>
        </w:rPr>
        <w:t>acti</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2"/>
          <w:sz w:val="22"/>
          <w:szCs w:val="22"/>
          <w:lang w:val="ro-RO"/>
        </w:rPr>
        <w:t>t</w:t>
      </w:r>
      <w:r w:rsidRPr="00585AF5">
        <w:rPr>
          <w:rFonts w:ascii="Arial Narrow" w:eastAsia="Calibri" w:hAnsi="Arial Narrow" w:cs="Calibri"/>
          <w:color w:val="002060"/>
          <w:sz w:val="22"/>
          <w:szCs w:val="22"/>
          <w:lang w:val="ro-RO"/>
        </w:rPr>
        <w:t>ățile în</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ca</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r</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z w:val="22"/>
          <w:szCs w:val="22"/>
          <w:lang w:val="ro-RO"/>
        </w:rPr>
        <w:t>l că</w:t>
      </w:r>
      <w:r w:rsidRPr="00585AF5">
        <w:rPr>
          <w:rFonts w:ascii="Arial Narrow" w:eastAsia="Calibri" w:hAnsi="Arial Narrow" w:cs="Calibri"/>
          <w:color w:val="002060"/>
          <w:spacing w:val="-2"/>
          <w:sz w:val="22"/>
          <w:szCs w:val="22"/>
          <w:lang w:val="ro-RO"/>
        </w:rPr>
        <w:t>r</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ra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eli</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area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pe</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1"/>
          <w:sz w:val="22"/>
          <w:szCs w:val="22"/>
          <w:lang w:val="ro-RO"/>
        </w:rPr>
        <w:t>e</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en l</w:t>
      </w:r>
      <w:r w:rsidRPr="00585AF5">
        <w:rPr>
          <w:rFonts w:ascii="Arial Narrow" w:eastAsia="Calibri" w:hAnsi="Arial Narrow" w:cs="Calibri"/>
          <w:color w:val="002060"/>
          <w:spacing w:val="-1"/>
          <w:sz w:val="22"/>
          <w:szCs w:val="22"/>
          <w:lang w:val="ro-RO"/>
        </w:rPr>
        <w:t>un</w:t>
      </w:r>
      <w:r w:rsidRPr="00585AF5">
        <w:rPr>
          <w:rFonts w:ascii="Arial Narrow" w:eastAsia="Calibri" w:hAnsi="Arial Narrow" w:cs="Calibri"/>
          <w:color w:val="002060"/>
          <w:sz w:val="22"/>
          <w:szCs w:val="22"/>
          <w:lang w:val="ro-RO"/>
        </w:rPr>
        <w:t>g</w:t>
      </w:r>
      <w:r w:rsidRPr="00585AF5">
        <w:rPr>
          <w:rFonts w:ascii="Arial Narrow" w:eastAsia="Calibri" w:hAnsi="Arial Narrow" w:cs="Calibri"/>
          <w:color w:val="002060"/>
          <w:spacing w:val="-3"/>
          <w:sz w:val="22"/>
          <w:szCs w:val="22"/>
          <w:lang w:val="ro-RO"/>
        </w:rPr>
        <w:t xml:space="preserve"> </w:t>
      </w:r>
      <w:r w:rsidRPr="00585AF5">
        <w:rPr>
          <w:rFonts w:ascii="Arial Narrow" w:eastAsia="Calibri" w:hAnsi="Arial Narrow" w:cs="Calibri"/>
          <w:color w:val="002060"/>
          <w:sz w:val="22"/>
          <w:szCs w:val="22"/>
          <w:lang w:val="ro-RO"/>
        </w:rPr>
        <w:t>a deșeur</w:t>
      </w:r>
      <w:r w:rsidRPr="00585AF5">
        <w:rPr>
          <w:rFonts w:ascii="Arial Narrow" w:eastAsia="Calibri" w:hAnsi="Arial Narrow" w:cs="Calibri"/>
          <w:color w:val="002060"/>
          <w:spacing w:val="-1"/>
          <w:sz w:val="22"/>
          <w:szCs w:val="22"/>
          <w:lang w:val="ro-RO"/>
        </w:rPr>
        <w:t>i</w:t>
      </w:r>
      <w:r w:rsidRPr="00585AF5">
        <w:rPr>
          <w:rFonts w:ascii="Arial Narrow" w:eastAsia="Calibri" w:hAnsi="Arial Narrow" w:cs="Calibri"/>
          <w:color w:val="002060"/>
          <w:spacing w:val="-3"/>
          <w:sz w:val="22"/>
          <w:szCs w:val="22"/>
          <w:lang w:val="ro-RO"/>
        </w:rPr>
        <w:t>l</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z w:val="22"/>
          <w:szCs w:val="22"/>
          <w:lang w:val="ro-RO"/>
        </w:rPr>
        <w:t>r po</w:t>
      </w:r>
      <w:r w:rsidRPr="00585AF5">
        <w:rPr>
          <w:rFonts w:ascii="Arial Narrow" w:eastAsia="Calibri" w:hAnsi="Arial Narrow" w:cs="Calibri"/>
          <w:color w:val="002060"/>
          <w:spacing w:val="-3"/>
          <w:sz w:val="22"/>
          <w:szCs w:val="22"/>
          <w:lang w:val="ro-RO"/>
        </w:rPr>
        <w:t>a</w:t>
      </w:r>
      <w:r w:rsidRPr="00585AF5">
        <w:rPr>
          <w:rFonts w:ascii="Arial Narrow" w:eastAsia="Calibri" w:hAnsi="Arial Narrow" w:cs="Calibri"/>
          <w:color w:val="002060"/>
          <w:sz w:val="22"/>
          <w:szCs w:val="22"/>
          <w:lang w:val="ro-RO"/>
        </w:rPr>
        <w:t>te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dă</w:t>
      </w:r>
      <w:r w:rsidRPr="00585AF5">
        <w:rPr>
          <w:rFonts w:ascii="Arial Narrow" w:eastAsia="Calibri" w:hAnsi="Arial Narrow" w:cs="Calibri"/>
          <w:color w:val="002060"/>
          <w:spacing w:val="-1"/>
          <w:sz w:val="22"/>
          <w:szCs w:val="22"/>
          <w:lang w:val="ro-RO"/>
        </w:rPr>
        <w:t>un</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 xml:space="preserve"> </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ed</w:t>
      </w:r>
      <w:r w:rsidRPr="00585AF5">
        <w:rPr>
          <w:rFonts w:ascii="Arial Narrow" w:eastAsia="Calibri" w:hAnsi="Arial Narrow" w:cs="Calibri"/>
          <w:color w:val="002060"/>
          <w:spacing w:val="-1"/>
          <w:sz w:val="22"/>
          <w:szCs w:val="22"/>
          <w:lang w:val="ro-RO"/>
        </w:rPr>
        <w:t>iu</w:t>
      </w:r>
      <w:r w:rsidRPr="00585AF5">
        <w:rPr>
          <w:rFonts w:ascii="Arial Narrow" w:eastAsia="Calibri" w:hAnsi="Arial Narrow" w:cs="Calibri"/>
          <w:color w:val="002060"/>
          <w:sz w:val="22"/>
          <w:szCs w:val="22"/>
          <w:lang w:val="ro-RO"/>
        </w:rPr>
        <w:t>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pacing w:val="4"/>
          <w:sz w:val="22"/>
          <w:szCs w:val="22"/>
          <w:lang w:val="ro-RO"/>
        </w:rPr>
        <w:t>i</w:t>
      </w:r>
      <w:r w:rsidRPr="00585AF5">
        <w:rPr>
          <w:rFonts w:ascii="Arial Narrow" w:eastAsia="Calibri" w:hAnsi="Arial Narrow" w:cs="Calibri"/>
          <w:color w:val="002060"/>
          <w:sz w:val="22"/>
          <w:szCs w:val="22"/>
          <w:lang w:val="ro-RO"/>
        </w:rPr>
        <w:t>.</w:t>
      </w:r>
    </w:p>
    <w:p w14:paraId="3228CA65" w14:textId="2A3E0A55" w:rsidR="00C8732E" w:rsidRPr="00585AF5" w:rsidRDefault="00C8732E" w:rsidP="00C8732E">
      <w:pPr>
        <w:ind w:left="0" w:right="770"/>
        <w:jc w:val="both"/>
        <w:rPr>
          <w:rFonts w:ascii="Arial Narrow" w:hAnsi="Arial Narrow"/>
          <w:color w:val="002060"/>
          <w:sz w:val="22"/>
          <w:szCs w:val="22"/>
          <w:lang w:val="ro-RO"/>
        </w:rPr>
      </w:pPr>
      <w:r w:rsidRPr="00585AF5">
        <w:rPr>
          <w:rFonts w:ascii="Arial Narrow" w:hAnsi="Arial Narrow"/>
          <w:color w:val="002060"/>
          <w:sz w:val="22"/>
          <w:szCs w:val="22"/>
          <w:lang w:val="ro-RO"/>
        </w:rPr>
        <w:t>Observații: ....................................................................................................................................................................</w:t>
      </w:r>
    </w:p>
    <w:p w14:paraId="68347CA6" w14:textId="0A15F0F1" w:rsidR="00BC0B0D" w:rsidRPr="00585AF5" w:rsidRDefault="00BC0B0D" w:rsidP="005C4F22">
      <w:pPr>
        <w:ind w:left="0" w:right="770"/>
        <w:jc w:val="both"/>
        <w:rPr>
          <w:rFonts w:ascii="Arial Narrow" w:hAnsi="Arial Narrow"/>
          <w:color w:val="002060"/>
          <w:sz w:val="22"/>
          <w:szCs w:val="22"/>
          <w:lang w:val="ro-RO"/>
        </w:rPr>
      </w:pPr>
    </w:p>
    <w:p w14:paraId="06C90B85" w14:textId="77777777" w:rsidR="00C8732E" w:rsidRPr="00585AF5" w:rsidRDefault="00C8732E" w:rsidP="005C4F22">
      <w:pPr>
        <w:ind w:left="0" w:right="770"/>
        <w:jc w:val="both"/>
        <w:rPr>
          <w:rFonts w:ascii="Arial Narrow" w:hAnsi="Arial Narrow"/>
          <w:color w:val="002060"/>
          <w:sz w:val="22"/>
          <w:szCs w:val="22"/>
          <w:lang w:val="ro-RO"/>
        </w:rPr>
      </w:pPr>
    </w:p>
    <w:p w14:paraId="23AB8818" w14:textId="3DC885E8" w:rsidR="00BC0B0D" w:rsidRPr="00585AF5" w:rsidRDefault="00BD1626" w:rsidP="005C4F22">
      <w:pPr>
        <w:ind w:left="0"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z w:val="22"/>
          <w:szCs w:val="22"/>
          <w:lang w:val="ro-RO"/>
        </w:rPr>
        <w:t>C</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fi</w:t>
      </w:r>
      <w:r w:rsidRPr="00585AF5">
        <w:rPr>
          <w:rFonts w:ascii="Arial Narrow" w:eastAsia="Calibri" w:hAnsi="Arial Narrow" w:cs="Calibri"/>
          <w:color w:val="002060"/>
          <w:spacing w:val="-1"/>
          <w:sz w:val="22"/>
          <w:szCs w:val="22"/>
          <w:lang w:val="ro-RO"/>
        </w:rPr>
        <w:t>rm</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34"/>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5"/>
          <w:sz w:val="22"/>
          <w:szCs w:val="22"/>
          <w:lang w:val="ro-RO"/>
        </w:rPr>
        <w:t xml:space="preserve"> </w:t>
      </w:r>
      <w:r w:rsidRPr="00585AF5">
        <w:rPr>
          <w:rFonts w:ascii="Arial Narrow" w:eastAsia="Calibri" w:hAnsi="Arial Narrow" w:cs="Calibri"/>
          <w:color w:val="002060"/>
          <w:sz w:val="22"/>
          <w:szCs w:val="22"/>
          <w:lang w:val="ro-RO"/>
        </w:rPr>
        <w:t>as</w:t>
      </w:r>
      <w:r w:rsidRPr="00585AF5">
        <w:rPr>
          <w:rFonts w:ascii="Arial Narrow" w:eastAsia="Calibri" w:hAnsi="Arial Narrow" w:cs="Calibri"/>
          <w:color w:val="002060"/>
          <w:spacing w:val="-2"/>
          <w:sz w:val="22"/>
          <w:szCs w:val="22"/>
          <w:lang w:val="ro-RO"/>
        </w:rPr>
        <w:t>e</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
          <w:sz w:val="22"/>
          <w:szCs w:val="22"/>
          <w:lang w:val="ro-RO"/>
        </w:rPr>
        <w:t>n</w:t>
      </w:r>
      <w:r w:rsidRPr="00585AF5">
        <w:rPr>
          <w:rFonts w:ascii="Arial Narrow" w:eastAsia="Calibri" w:hAnsi="Arial Narrow" w:cs="Calibri"/>
          <w:color w:val="002060"/>
          <w:sz w:val="22"/>
          <w:szCs w:val="22"/>
          <w:lang w:val="ro-RO"/>
        </w:rPr>
        <w:t>ea,</w:t>
      </w:r>
      <w:r w:rsidRPr="00585AF5">
        <w:rPr>
          <w:rFonts w:ascii="Arial Narrow" w:eastAsia="Calibri" w:hAnsi="Arial Narrow" w:cs="Calibri"/>
          <w:color w:val="002060"/>
          <w:spacing w:val="35"/>
          <w:sz w:val="22"/>
          <w:szCs w:val="22"/>
          <w:lang w:val="ro-RO"/>
        </w:rPr>
        <w:t xml:space="preserve"> </w:t>
      </w:r>
      <w:r w:rsidRPr="00585AF5">
        <w:rPr>
          <w:rFonts w:ascii="Arial Narrow" w:eastAsia="Calibri" w:hAnsi="Arial Narrow" w:cs="Calibri"/>
          <w:color w:val="002060"/>
          <w:sz w:val="22"/>
          <w:szCs w:val="22"/>
          <w:lang w:val="ro-RO"/>
        </w:rPr>
        <w:t>că</w:t>
      </w:r>
      <w:r w:rsidRPr="00585AF5">
        <w:rPr>
          <w:rFonts w:ascii="Arial Narrow" w:eastAsia="Calibri" w:hAnsi="Arial Narrow" w:cs="Calibri"/>
          <w:color w:val="002060"/>
          <w:spacing w:val="32"/>
          <w:sz w:val="22"/>
          <w:szCs w:val="22"/>
          <w:lang w:val="ro-RO"/>
        </w:rPr>
        <w:t xml:space="preserve"> </w:t>
      </w:r>
      <w:r w:rsidR="00605CDB" w:rsidRPr="00585AF5">
        <w:rPr>
          <w:rFonts w:ascii="Arial Narrow" w:eastAsia="Calibri" w:hAnsi="Arial Narrow" w:cs="Calibri"/>
          <w:color w:val="002060"/>
          <w:sz w:val="22"/>
          <w:szCs w:val="22"/>
          <w:lang w:val="ro-RO"/>
        </w:rPr>
        <w:t>af</w:t>
      </w:r>
      <w:r w:rsidR="00605CDB" w:rsidRPr="00585AF5">
        <w:rPr>
          <w:rFonts w:ascii="Arial Narrow" w:eastAsia="Calibri" w:hAnsi="Arial Narrow" w:cs="Calibri"/>
          <w:color w:val="002060"/>
          <w:spacing w:val="-1"/>
          <w:sz w:val="22"/>
          <w:szCs w:val="22"/>
          <w:lang w:val="ro-RO"/>
        </w:rPr>
        <w:t>i</w:t>
      </w:r>
      <w:r w:rsidR="00605CDB" w:rsidRPr="00585AF5">
        <w:rPr>
          <w:rFonts w:ascii="Arial Narrow" w:eastAsia="Calibri" w:hAnsi="Arial Narrow" w:cs="Calibri"/>
          <w:color w:val="002060"/>
          <w:sz w:val="22"/>
          <w:szCs w:val="22"/>
          <w:lang w:val="ro-RO"/>
        </w:rPr>
        <w:t>r</w:t>
      </w:r>
      <w:r w:rsidR="00605CDB" w:rsidRPr="00585AF5">
        <w:rPr>
          <w:rFonts w:ascii="Arial Narrow" w:eastAsia="Calibri" w:hAnsi="Arial Narrow" w:cs="Calibri"/>
          <w:color w:val="002060"/>
          <w:spacing w:val="1"/>
          <w:sz w:val="22"/>
          <w:szCs w:val="22"/>
          <w:lang w:val="ro-RO"/>
        </w:rPr>
        <w:t>m</w:t>
      </w:r>
      <w:r w:rsidR="00605CDB" w:rsidRPr="00585AF5">
        <w:rPr>
          <w:rFonts w:ascii="Arial Narrow" w:eastAsia="Calibri" w:hAnsi="Arial Narrow" w:cs="Calibri"/>
          <w:color w:val="002060"/>
          <w:sz w:val="22"/>
          <w:szCs w:val="22"/>
          <w:lang w:val="ro-RO"/>
        </w:rPr>
        <w:t>ații</w:t>
      </w:r>
      <w:r w:rsidR="00605CDB" w:rsidRPr="00585AF5">
        <w:rPr>
          <w:rFonts w:ascii="Arial Narrow" w:eastAsia="Calibri" w:hAnsi="Arial Narrow" w:cs="Calibri"/>
          <w:color w:val="002060"/>
          <w:spacing w:val="-1"/>
          <w:sz w:val="22"/>
          <w:szCs w:val="22"/>
          <w:lang w:val="ro-RO"/>
        </w:rPr>
        <w:t>l</w:t>
      </w:r>
      <w:r w:rsidR="00605CDB"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35"/>
          <w:sz w:val="22"/>
          <w:szCs w:val="22"/>
          <w:lang w:val="ro-RO"/>
        </w:rPr>
        <w:t xml:space="preserve"> </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in</w:t>
      </w:r>
      <w:r w:rsidRPr="00585AF5">
        <w:rPr>
          <w:rFonts w:ascii="Arial Narrow" w:eastAsia="Calibri" w:hAnsi="Arial Narrow" w:cs="Calibri"/>
          <w:color w:val="002060"/>
          <w:spacing w:val="33"/>
          <w:sz w:val="22"/>
          <w:szCs w:val="22"/>
          <w:lang w:val="ro-RO"/>
        </w:rPr>
        <w:t xml:space="preserve"> </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z w:val="22"/>
          <w:szCs w:val="22"/>
          <w:lang w:val="ro-RO"/>
        </w:rPr>
        <w:t>eas</w:t>
      </w:r>
      <w:r w:rsidRPr="00585AF5">
        <w:rPr>
          <w:rFonts w:ascii="Arial Narrow" w:eastAsia="Calibri" w:hAnsi="Arial Narrow" w:cs="Calibri"/>
          <w:color w:val="002060"/>
          <w:spacing w:val="1"/>
          <w:sz w:val="22"/>
          <w:szCs w:val="22"/>
          <w:lang w:val="ro-RO"/>
        </w:rPr>
        <w:t>t</w:t>
      </w:r>
      <w:r w:rsidRPr="00585AF5">
        <w:rPr>
          <w:rFonts w:ascii="Arial Narrow" w:eastAsia="Calibri" w:hAnsi="Arial Narrow" w:cs="Calibri"/>
          <w:color w:val="002060"/>
          <w:sz w:val="22"/>
          <w:szCs w:val="22"/>
          <w:lang w:val="ro-RO"/>
        </w:rPr>
        <w:t>ă</w:t>
      </w:r>
      <w:r w:rsidRPr="00585AF5">
        <w:rPr>
          <w:rFonts w:ascii="Arial Narrow" w:eastAsia="Calibri" w:hAnsi="Arial Narrow" w:cs="Calibri"/>
          <w:color w:val="002060"/>
          <w:spacing w:val="34"/>
          <w:sz w:val="22"/>
          <w:szCs w:val="22"/>
          <w:lang w:val="ro-RO"/>
        </w:rPr>
        <w:t xml:space="preserve"> </w:t>
      </w:r>
      <w:r w:rsidR="00605CDB" w:rsidRPr="00585AF5">
        <w:rPr>
          <w:rFonts w:ascii="Arial Narrow" w:eastAsia="Calibri" w:hAnsi="Arial Narrow" w:cs="Calibri"/>
          <w:color w:val="002060"/>
          <w:spacing w:val="-1"/>
          <w:sz w:val="22"/>
          <w:szCs w:val="22"/>
          <w:lang w:val="ro-RO"/>
        </w:rPr>
        <w:t>d</w:t>
      </w:r>
      <w:r w:rsidR="00605CDB" w:rsidRPr="00585AF5">
        <w:rPr>
          <w:rFonts w:ascii="Arial Narrow" w:eastAsia="Calibri" w:hAnsi="Arial Narrow" w:cs="Calibri"/>
          <w:color w:val="002060"/>
          <w:spacing w:val="-2"/>
          <w:sz w:val="22"/>
          <w:szCs w:val="22"/>
          <w:lang w:val="ro-RO"/>
        </w:rPr>
        <w:t>e</w:t>
      </w:r>
      <w:r w:rsidR="00605CDB" w:rsidRPr="00585AF5">
        <w:rPr>
          <w:rFonts w:ascii="Arial Narrow" w:eastAsia="Calibri" w:hAnsi="Arial Narrow" w:cs="Calibri"/>
          <w:color w:val="002060"/>
          <w:sz w:val="22"/>
          <w:szCs w:val="22"/>
          <w:lang w:val="ro-RO"/>
        </w:rPr>
        <w:t>clar</w:t>
      </w:r>
      <w:r w:rsidR="00605CDB" w:rsidRPr="00585AF5">
        <w:rPr>
          <w:rFonts w:ascii="Arial Narrow" w:eastAsia="Calibri" w:hAnsi="Arial Narrow" w:cs="Calibri"/>
          <w:color w:val="002060"/>
          <w:spacing w:val="-1"/>
          <w:sz w:val="22"/>
          <w:szCs w:val="22"/>
          <w:lang w:val="ro-RO"/>
        </w:rPr>
        <w:t>a</w:t>
      </w:r>
      <w:r w:rsidR="00605CDB" w:rsidRPr="00585AF5">
        <w:rPr>
          <w:rFonts w:ascii="Arial Narrow" w:eastAsia="Calibri" w:hAnsi="Arial Narrow" w:cs="Calibri"/>
          <w:color w:val="002060"/>
          <w:sz w:val="22"/>
          <w:szCs w:val="22"/>
          <w:lang w:val="ro-RO"/>
        </w:rPr>
        <w:t>ție</w:t>
      </w:r>
      <w:r w:rsidR="00F60FB7" w:rsidRPr="00585AF5">
        <w:rPr>
          <w:rFonts w:ascii="Arial Narrow" w:eastAsia="Calibri" w:hAnsi="Arial Narrow" w:cs="Calibri"/>
          <w:color w:val="002060"/>
          <w:sz w:val="22"/>
          <w:szCs w:val="22"/>
          <w:lang w:val="ro-RO"/>
        </w:rPr>
        <w:t xml:space="preserve"> </w:t>
      </w:r>
      <w:r w:rsidRPr="00585AF5">
        <w:rPr>
          <w:rFonts w:ascii="Arial Narrow" w:eastAsia="Calibri" w:hAnsi="Arial Narrow" w:cs="Calibri"/>
          <w:color w:val="002060"/>
          <w:sz w:val="22"/>
          <w:szCs w:val="22"/>
          <w:lang w:val="ro-RO"/>
        </w:rPr>
        <w:t>su</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35"/>
          <w:sz w:val="22"/>
          <w:szCs w:val="22"/>
          <w:lang w:val="ro-RO"/>
        </w:rPr>
        <w:t xml:space="preserve"> </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v</w:t>
      </w:r>
      <w:r w:rsidRPr="00585AF5">
        <w:rPr>
          <w:rFonts w:ascii="Arial Narrow" w:eastAsia="Calibri" w:hAnsi="Arial Narrow" w:cs="Calibri"/>
          <w:color w:val="002060"/>
          <w:sz w:val="22"/>
          <w:szCs w:val="22"/>
          <w:lang w:val="ro-RO"/>
        </w:rPr>
        <w:t>ăr</w:t>
      </w:r>
      <w:r w:rsidRPr="00585AF5">
        <w:rPr>
          <w:rFonts w:ascii="Arial Narrow" w:eastAsia="Calibri" w:hAnsi="Arial Narrow" w:cs="Calibri"/>
          <w:color w:val="002060"/>
          <w:spacing w:val="-3"/>
          <w:sz w:val="22"/>
          <w:szCs w:val="22"/>
          <w:lang w:val="ro-RO"/>
        </w:rPr>
        <w:t>a</w:t>
      </w:r>
      <w:r w:rsidRPr="00585AF5">
        <w:rPr>
          <w:rFonts w:ascii="Arial Narrow" w:eastAsia="Calibri" w:hAnsi="Arial Narrow" w:cs="Calibri"/>
          <w:color w:val="002060"/>
          <w:sz w:val="22"/>
          <w:szCs w:val="22"/>
          <w:lang w:val="ro-RO"/>
        </w:rPr>
        <w:t>te</w:t>
      </w:r>
      <w:r w:rsidRPr="00585AF5">
        <w:rPr>
          <w:rFonts w:ascii="Arial Narrow" w:eastAsia="Calibri" w:hAnsi="Arial Narrow" w:cs="Calibri"/>
          <w:color w:val="002060"/>
          <w:spacing w:val="35"/>
          <w:sz w:val="22"/>
          <w:szCs w:val="22"/>
          <w:lang w:val="ro-RO"/>
        </w:rPr>
        <w:t xml:space="preserve"> </w:t>
      </w:r>
      <w:r w:rsidR="00605CDB" w:rsidRPr="00585AF5">
        <w:rPr>
          <w:rFonts w:ascii="Arial Narrow" w:eastAsia="Calibri" w:hAnsi="Arial Narrow" w:cs="Calibri"/>
          <w:color w:val="002060"/>
          <w:sz w:val="22"/>
          <w:szCs w:val="22"/>
          <w:lang w:val="ro-RO"/>
        </w:rPr>
        <w:t>și</w:t>
      </w:r>
      <w:r w:rsidRPr="00585AF5">
        <w:rPr>
          <w:rFonts w:ascii="Arial Narrow" w:eastAsia="Calibri" w:hAnsi="Arial Narrow" w:cs="Calibri"/>
          <w:color w:val="002060"/>
          <w:spacing w:val="34"/>
          <w:sz w:val="22"/>
          <w:szCs w:val="22"/>
          <w:lang w:val="ro-RO"/>
        </w:rPr>
        <w:t xml:space="preserve"> </w:t>
      </w:r>
      <w:r w:rsidRPr="00585AF5">
        <w:rPr>
          <w:rFonts w:ascii="Arial Narrow" w:eastAsia="Calibri" w:hAnsi="Arial Narrow" w:cs="Calibri"/>
          <w:color w:val="002060"/>
          <w:sz w:val="22"/>
          <w:szCs w:val="22"/>
          <w:lang w:val="ro-RO"/>
        </w:rPr>
        <w:t xml:space="preserve">că </w:t>
      </w:r>
      <w:r w:rsidR="00605CDB" w:rsidRPr="00585AF5">
        <w:rPr>
          <w:rFonts w:ascii="Arial Narrow" w:eastAsia="Calibri" w:hAnsi="Arial Narrow" w:cs="Calibri"/>
          <w:color w:val="002060"/>
          <w:sz w:val="22"/>
          <w:szCs w:val="22"/>
          <w:lang w:val="ro-RO"/>
        </w:rPr>
        <w:t>i</w:t>
      </w:r>
      <w:r w:rsidR="00605CDB" w:rsidRPr="00585AF5">
        <w:rPr>
          <w:rFonts w:ascii="Arial Narrow" w:eastAsia="Calibri" w:hAnsi="Arial Narrow" w:cs="Calibri"/>
          <w:color w:val="002060"/>
          <w:spacing w:val="-1"/>
          <w:sz w:val="22"/>
          <w:szCs w:val="22"/>
          <w:lang w:val="ro-RO"/>
        </w:rPr>
        <w:t>n</w:t>
      </w:r>
      <w:r w:rsidR="00605CDB" w:rsidRPr="00585AF5">
        <w:rPr>
          <w:rFonts w:ascii="Arial Narrow" w:eastAsia="Calibri" w:hAnsi="Arial Narrow" w:cs="Calibri"/>
          <w:color w:val="002060"/>
          <w:sz w:val="22"/>
          <w:szCs w:val="22"/>
          <w:lang w:val="ro-RO"/>
        </w:rPr>
        <w:t>f</w:t>
      </w:r>
      <w:r w:rsidR="00605CDB" w:rsidRPr="00585AF5">
        <w:rPr>
          <w:rFonts w:ascii="Arial Narrow" w:eastAsia="Calibri" w:hAnsi="Arial Narrow" w:cs="Calibri"/>
          <w:color w:val="002060"/>
          <w:spacing w:val="1"/>
          <w:sz w:val="22"/>
          <w:szCs w:val="22"/>
          <w:lang w:val="ro-RO"/>
        </w:rPr>
        <w:t>o</w:t>
      </w:r>
      <w:r w:rsidR="00605CDB" w:rsidRPr="00585AF5">
        <w:rPr>
          <w:rFonts w:ascii="Arial Narrow" w:eastAsia="Calibri" w:hAnsi="Arial Narrow" w:cs="Calibri"/>
          <w:color w:val="002060"/>
          <w:sz w:val="22"/>
          <w:szCs w:val="22"/>
          <w:lang w:val="ro-RO"/>
        </w:rPr>
        <w:t>r</w:t>
      </w:r>
      <w:r w:rsidR="00605CDB" w:rsidRPr="00585AF5">
        <w:rPr>
          <w:rFonts w:ascii="Arial Narrow" w:eastAsia="Calibri" w:hAnsi="Arial Narrow" w:cs="Calibri"/>
          <w:color w:val="002060"/>
          <w:spacing w:val="1"/>
          <w:sz w:val="22"/>
          <w:szCs w:val="22"/>
          <w:lang w:val="ro-RO"/>
        </w:rPr>
        <w:t>m</w:t>
      </w:r>
      <w:r w:rsidR="00605CDB" w:rsidRPr="00585AF5">
        <w:rPr>
          <w:rFonts w:ascii="Arial Narrow" w:eastAsia="Calibri" w:hAnsi="Arial Narrow" w:cs="Calibri"/>
          <w:color w:val="002060"/>
          <w:spacing w:val="-3"/>
          <w:sz w:val="22"/>
          <w:szCs w:val="22"/>
          <w:lang w:val="ro-RO"/>
        </w:rPr>
        <w:t>a</w:t>
      </w:r>
      <w:r w:rsidR="00605CDB" w:rsidRPr="00585AF5">
        <w:rPr>
          <w:rFonts w:ascii="Arial Narrow" w:eastAsia="Calibri" w:hAnsi="Arial Narrow" w:cs="Calibri"/>
          <w:color w:val="002060"/>
          <w:sz w:val="22"/>
          <w:szCs w:val="22"/>
          <w:lang w:val="ro-RO"/>
        </w:rPr>
        <w:t>ții</w:t>
      </w:r>
      <w:r w:rsidR="00605CDB" w:rsidRPr="00585AF5">
        <w:rPr>
          <w:rFonts w:ascii="Arial Narrow" w:eastAsia="Calibri" w:hAnsi="Arial Narrow" w:cs="Calibri"/>
          <w:color w:val="002060"/>
          <w:spacing w:val="-1"/>
          <w:sz w:val="22"/>
          <w:szCs w:val="22"/>
          <w:lang w:val="ro-RO"/>
        </w:rPr>
        <w:t>l</w:t>
      </w:r>
      <w:r w:rsidR="00605CDB"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i</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cl</w:t>
      </w:r>
      <w:r w:rsidRPr="00585AF5">
        <w:rPr>
          <w:rFonts w:ascii="Arial Narrow" w:eastAsia="Calibri" w:hAnsi="Arial Narrow" w:cs="Calibri"/>
          <w:color w:val="002060"/>
          <w:spacing w:val="-1"/>
          <w:sz w:val="22"/>
          <w:szCs w:val="22"/>
          <w:lang w:val="ro-RO"/>
        </w:rPr>
        <w:t>u</w:t>
      </w:r>
      <w:r w:rsidRPr="00585AF5">
        <w:rPr>
          <w:rFonts w:ascii="Arial Narrow" w:eastAsia="Calibri" w:hAnsi="Arial Narrow" w:cs="Calibri"/>
          <w:color w:val="002060"/>
          <w:spacing w:val="-2"/>
          <w:sz w:val="22"/>
          <w:szCs w:val="22"/>
          <w:lang w:val="ro-RO"/>
        </w:rPr>
        <w:t>s</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în</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a</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2"/>
          <w:sz w:val="22"/>
          <w:szCs w:val="22"/>
          <w:lang w:val="ro-RO"/>
        </w:rPr>
        <w:t>a</w:t>
      </w:r>
      <w:r w:rsidRPr="00585AF5">
        <w:rPr>
          <w:rFonts w:ascii="Arial Narrow" w:eastAsia="Calibri" w:hAnsi="Arial Narrow" w:cs="Calibri"/>
          <w:color w:val="002060"/>
          <w:sz w:val="22"/>
          <w:szCs w:val="22"/>
          <w:lang w:val="ro-RO"/>
        </w:rPr>
        <w:t>sta</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su</w:t>
      </w:r>
      <w:r w:rsidRPr="00585AF5">
        <w:rPr>
          <w:rFonts w:ascii="Arial Narrow" w:eastAsia="Calibri" w:hAnsi="Arial Narrow" w:cs="Calibri"/>
          <w:color w:val="002060"/>
          <w:spacing w:val="-1"/>
          <w:sz w:val="22"/>
          <w:szCs w:val="22"/>
          <w:lang w:val="ro-RO"/>
        </w:rPr>
        <w:t>n</w:t>
      </w:r>
      <w:r w:rsidRPr="00585AF5">
        <w:rPr>
          <w:rFonts w:ascii="Arial Narrow" w:eastAsia="Calibri" w:hAnsi="Arial Narrow" w:cs="Calibri"/>
          <w:color w:val="002060"/>
          <w:sz w:val="22"/>
          <w:szCs w:val="22"/>
          <w:lang w:val="ro-RO"/>
        </w:rPr>
        <w:t>t</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pacing w:val="-2"/>
          <w:sz w:val="22"/>
          <w:szCs w:val="22"/>
          <w:lang w:val="ro-RO"/>
        </w:rPr>
        <w:t>c</w:t>
      </w:r>
      <w:r w:rsidRPr="00585AF5">
        <w:rPr>
          <w:rFonts w:ascii="Arial Narrow" w:eastAsia="Calibri" w:hAnsi="Arial Narrow" w:cs="Calibri"/>
          <w:color w:val="002060"/>
          <w:spacing w:val="1"/>
          <w:sz w:val="22"/>
          <w:szCs w:val="22"/>
          <w:lang w:val="ro-RO"/>
        </w:rPr>
        <w:t>o</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z w:val="22"/>
          <w:szCs w:val="22"/>
          <w:lang w:val="ro-RO"/>
        </w:rPr>
        <w:t>ec</w:t>
      </w:r>
      <w:r w:rsidRPr="00585AF5">
        <w:rPr>
          <w:rFonts w:ascii="Arial Narrow" w:eastAsia="Calibri" w:hAnsi="Arial Narrow" w:cs="Calibri"/>
          <w:color w:val="002060"/>
          <w:spacing w:val="1"/>
          <w:sz w:val="22"/>
          <w:szCs w:val="22"/>
          <w:lang w:val="ro-RO"/>
        </w:rPr>
        <w:t>t</w:t>
      </w:r>
      <w:r w:rsidRPr="00585AF5">
        <w:rPr>
          <w:rFonts w:ascii="Arial Narrow" w:eastAsia="Calibri" w:hAnsi="Arial Narrow" w:cs="Calibri"/>
          <w:color w:val="002060"/>
          <w:sz w:val="22"/>
          <w:szCs w:val="22"/>
          <w:lang w:val="ro-RO"/>
        </w:rPr>
        <w:t>e.</w:t>
      </w:r>
    </w:p>
    <w:p w14:paraId="0690D2FE" w14:textId="77777777" w:rsidR="00BC0B0D" w:rsidRPr="00585AF5" w:rsidRDefault="00BC0B0D" w:rsidP="005C4F22">
      <w:pPr>
        <w:ind w:left="0" w:right="770"/>
        <w:jc w:val="both"/>
        <w:rPr>
          <w:rFonts w:ascii="Arial Narrow" w:hAnsi="Arial Narrow"/>
          <w:color w:val="002060"/>
          <w:sz w:val="22"/>
          <w:szCs w:val="22"/>
          <w:lang w:val="ro-RO"/>
        </w:rPr>
      </w:pPr>
    </w:p>
    <w:p w14:paraId="38EC234D" w14:textId="77777777" w:rsidR="00F60FB7" w:rsidRPr="00585AF5" w:rsidRDefault="00F60FB7" w:rsidP="005C4F22">
      <w:pPr>
        <w:ind w:left="0" w:right="770"/>
        <w:jc w:val="both"/>
        <w:rPr>
          <w:rFonts w:ascii="Arial Narrow" w:hAnsi="Arial Narrow"/>
          <w:color w:val="002060"/>
          <w:sz w:val="22"/>
          <w:szCs w:val="22"/>
          <w:lang w:val="ro-RO"/>
        </w:rPr>
      </w:pPr>
    </w:p>
    <w:p w14:paraId="28714E2D" w14:textId="7CEBDA76" w:rsidR="00BC0B0D" w:rsidRPr="00585AF5" w:rsidRDefault="00BD1626" w:rsidP="005C4F22">
      <w:pPr>
        <w:ind w:left="0" w:right="770"/>
        <w:jc w:val="both"/>
        <w:rPr>
          <w:rFonts w:ascii="Arial Narrow" w:eastAsia="Calibri" w:hAnsi="Arial Narrow" w:cs="Calibri"/>
          <w:color w:val="002060"/>
          <w:sz w:val="22"/>
          <w:szCs w:val="22"/>
          <w:lang w:val="ro-RO"/>
        </w:rPr>
      </w:pPr>
      <w:r w:rsidRPr="00585AF5">
        <w:rPr>
          <w:rFonts w:ascii="Arial Narrow" w:eastAsia="Calibri" w:hAnsi="Arial Narrow" w:cs="Calibri"/>
          <w:b/>
          <w:color w:val="002060"/>
          <w:sz w:val="22"/>
          <w:szCs w:val="22"/>
          <w:lang w:val="ro-RO"/>
        </w:rPr>
        <w:t>R</w:t>
      </w:r>
      <w:r w:rsidRPr="00585AF5">
        <w:rPr>
          <w:rFonts w:ascii="Arial Narrow" w:eastAsia="Calibri" w:hAnsi="Arial Narrow" w:cs="Calibri"/>
          <w:b/>
          <w:color w:val="002060"/>
          <w:spacing w:val="-1"/>
          <w:sz w:val="22"/>
          <w:szCs w:val="22"/>
          <w:lang w:val="ro-RO"/>
        </w:rPr>
        <w:t>ep</w:t>
      </w:r>
      <w:r w:rsidRPr="00585AF5">
        <w:rPr>
          <w:rFonts w:ascii="Arial Narrow" w:eastAsia="Calibri" w:hAnsi="Arial Narrow" w:cs="Calibri"/>
          <w:b/>
          <w:color w:val="002060"/>
          <w:spacing w:val="1"/>
          <w:sz w:val="22"/>
          <w:szCs w:val="22"/>
          <w:lang w:val="ro-RO"/>
        </w:rPr>
        <w:t>r</w:t>
      </w:r>
      <w:r w:rsidRPr="00585AF5">
        <w:rPr>
          <w:rFonts w:ascii="Arial Narrow" w:eastAsia="Calibri" w:hAnsi="Arial Narrow" w:cs="Calibri"/>
          <w:b/>
          <w:color w:val="002060"/>
          <w:spacing w:val="-1"/>
          <w:sz w:val="22"/>
          <w:szCs w:val="22"/>
          <w:lang w:val="ro-RO"/>
        </w:rPr>
        <w:t>e</w:t>
      </w:r>
      <w:r w:rsidRPr="00585AF5">
        <w:rPr>
          <w:rFonts w:ascii="Arial Narrow" w:eastAsia="Calibri" w:hAnsi="Arial Narrow" w:cs="Calibri"/>
          <w:b/>
          <w:color w:val="002060"/>
          <w:spacing w:val="1"/>
          <w:sz w:val="22"/>
          <w:szCs w:val="22"/>
          <w:lang w:val="ro-RO"/>
        </w:rPr>
        <w:t>z</w:t>
      </w:r>
      <w:r w:rsidRPr="00585AF5">
        <w:rPr>
          <w:rFonts w:ascii="Arial Narrow" w:eastAsia="Calibri" w:hAnsi="Arial Narrow" w:cs="Calibri"/>
          <w:b/>
          <w:color w:val="002060"/>
          <w:spacing w:val="-1"/>
          <w:sz w:val="22"/>
          <w:szCs w:val="22"/>
          <w:lang w:val="ro-RO"/>
        </w:rPr>
        <w:t>en</w:t>
      </w:r>
      <w:r w:rsidRPr="00585AF5">
        <w:rPr>
          <w:rFonts w:ascii="Arial Narrow" w:eastAsia="Calibri" w:hAnsi="Arial Narrow" w:cs="Calibri"/>
          <w:b/>
          <w:color w:val="002060"/>
          <w:sz w:val="22"/>
          <w:szCs w:val="22"/>
          <w:lang w:val="ro-RO"/>
        </w:rPr>
        <w:t>t</w:t>
      </w:r>
      <w:r w:rsidRPr="00585AF5">
        <w:rPr>
          <w:rFonts w:ascii="Arial Narrow" w:eastAsia="Calibri" w:hAnsi="Arial Narrow" w:cs="Calibri"/>
          <w:b/>
          <w:color w:val="002060"/>
          <w:spacing w:val="-1"/>
          <w:sz w:val="22"/>
          <w:szCs w:val="22"/>
          <w:lang w:val="ro-RO"/>
        </w:rPr>
        <w:t>an</w:t>
      </w:r>
      <w:r w:rsidRPr="00585AF5">
        <w:rPr>
          <w:rFonts w:ascii="Arial Narrow" w:eastAsia="Calibri" w:hAnsi="Arial Narrow" w:cs="Calibri"/>
          <w:b/>
          <w:color w:val="002060"/>
          <w:sz w:val="22"/>
          <w:szCs w:val="22"/>
          <w:lang w:val="ro-RO"/>
        </w:rPr>
        <w:t>t</w:t>
      </w:r>
      <w:r w:rsidRPr="00585AF5">
        <w:rPr>
          <w:rFonts w:ascii="Arial Narrow" w:eastAsia="Calibri" w:hAnsi="Arial Narrow" w:cs="Calibri"/>
          <w:b/>
          <w:color w:val="002060"/>
          <w:spacing w:val="1"/>
          <w:sz w:val="22"/>
          <w:szCs w:val="22"/>
          <w:lang w:val="ro-RO"/>
        </w:rPr>
        <w:t xml:space="preserve"> l</w:t>
      </w:r>
      <w:r w:rsidRPr="00585AF5">
        <w:rPr>
          <w:rFonts w:ascii="Arial Narrow" w:eastAsia="Calibri" w:hAnsi="Arial Narrow" w:cs="Calibri"/>
          <w:b/>
          <w:color w:val="002060"/>
          <w:spacing w:val="-3"/>
          <w:sz w:val="22"/>
          <w:szCs w:val="22"/>
          <w:lang w:val="ro-RO"/>
        </w:rPr>
        <w:t>e</w:t>
      </w:r>
      <w:r w:rsidRPr="00585AF5">
        <w:rPr>
          <w:rFonts w:ascii="Arial Narrow" w:eastAsia="Calibri" w:hAnsi="Arial Narrow" w:cs="Calibri"/>
          <w:b/>
          <w:color w:val="002060"/>
          <w:spacing w:val="1"/>
          <w:sz w:val="22"/>
          <w:szCs w:val="22"/>
          <w:lang w:val="ro-RO"/>
        </w:rPr>
        <w:t>g</w:t>
      </w:r>
      <w:r w:rsidRPr="00585AF5">
        <w:rPr>
          <w:rFonts w:ascii="Arial Narrow" w:eastAsia="Calibri" w:hAnsi="Arial Narrow" w:cs="Calibri"/>
          <w:b/>
          <w:color w:val="002060"/>
          <w:spacing w:val="-1"/>
          <w:sz w:val="22"/>
          <w:szCs w:val="22"/>
          <w:lang w:val="ro-RO"/>
        </w:rPr>
        <w:t>a</w:t>
      </w:r>
      <w:r w:rsidRPr="00585AF5">
        <w:rPr>
          <w:rFonts w:ascii="Arial Narrow" w:eastAsia="Calibri" w:hAnsi="Arial Narrow" w:cs="Calibri"/>
          <w:b/>
          <w:color w:val="002060"/>
          <w:sz w:val="22"/>
          <w:szCs w:val="22"/>
          <w:lang w:val="ro-RO"/>
        </w:rPr>
        <w:t>l</w:t>
      </w:r>
    </w:p>
    <w:p w14:paraId="1DD0E9D8" w14:textId="77777777" w:rsidR="00BC0B0D" w:rsidRPr="00585AF5" w:rsidRDefault="00BC0B0D" w:rsidP="005C4F22">
      <w:pPr>
        <w:ind w:left="0" w:right="770"/>
        <w:jc w:val="both"/>
        <w:rPr>
          <w:rFonts w:ascii="Arial Narrow" w:hAnsi="Arial Narrow"/>
          <w:color w:val="002060"/>
          <w:sz w:val="22"/>
          <w:szCs w:val="22"/>
          <w:lang w:val="ro-RO"/>
        </w:rPr>
      </w:pPr>
    </w:p>
    <w:p w14:paraId="4EB82720" w14:textId="77777777" w:rsidR="00605CDB" w:rsidRPr="00585AF5" w:rsidRDefault="00BD1626" w:rsidP="005C4F22">
      <w:pPr>
        <w:ind w:left="0"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pacing w:val="-1"/>
          <w:sz w:val="22"/>
          <w:szCs w:val="22"/>
          <w:lang w:val="ro-RO"/>
        </w:rPr>
        <w:t>Nu</w:t>
      </w:r>
      <w:r w:rsidRPr="00585AF5">
        <w:rPr>
          <w:rFonts w:ascii="Arial Narrow" w:eastAsia="Calibri" w:hAnsi="Arial Narrow" w:cs="Calibri"/>
          <w:color w:val="002060"/>
          <w:spacing w:val="1"/>
          <w:sz w:val="22"/>
          <w:szCs w:val="22"/>
          <w:lang w:val="ro-RO"/>
        </w:rPr>
        <w:t>m</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și p</w:t>
      </w:r>
      <w:r w:rsidRPr="00585AF5">
        <w:rPr>
          <w:rFonts w:ascii="Arial Narrow" w:eastAsia="Calibri" w:hAnsi="Arial Narrow" w:cs="Calibri"/>
          <w:color w:val="002060"/>
          <w:spacing w:val="-3"/>
          <w:sz w:val="22"/>
          <w:szCs w:val="22"/>
          <w:lang w:val="ro-RO"/>
        </w:rPr>
        <w:t>r</w:t>
      </w:r>
      <w:r w:rsidRPr="00585AF5">
        <w:rPr>
          <w:rFonts w:ascii="Arial Narrow" w:eastAsia="Calibri" w:hAnsi="Arial Narrow" w:cs="Calibri"/>
          <w:color w:val="002060"/>
          <w:sz w:val="22"/>
          <w:szCs w:val="22"/>
          <w:lang w:val="ro-RO"/>
        </w:rPr>
        <w:t>en</w:t>
      </w:r>
      <w:r w:rsidRPr="00585AF5">
        <w:rPr>
          <w:rFonts w:ascii="Arial Narrow" w:eastAsia="Calibri" w:hAnsi="Arial Narrow" w:cs="Calibri"/>
          <w:color w:val="002060"/>
          <w:spacing w:val="-1"/>
          <w:sz w:val="22"/>
          <w:szCs w:val="22"/>
          <w:lang w:val="ro-RO"/>
        </w:rPr>
        <w:t>um</w:t>
      </w:r>
      <w:r w:rsidRPr="00585AF5">
        <w:rPr>
          <w:rFonts w:ascii="Arial Narrow" w:eastAsia="Calibri" w:hAnsi="Arial Narrow" w:cs="Calibri"/>
          <w:color w:val="002060"/>
          <w:sz w:val="22"/>
          <w:szCs w:val="22"/>
          <w:lang w:val="ro-RO"/>
        </w:rPr>
        <w:t>e</w:t>
      </w:r>
      <w:r w:rsidRPr="00585AF5">
        <w:rPr>
          <w:rFonts w:ascii="Arial Narrow" w:eastAsia="Calibri" w:hAnsi="Arial Narrow" w:cs="Calibri"/>
          <w:color w:val="002060"/>
          <w:spacing w:val="1"/>
          <w:sz w:val="22"/>
          <w:szCs w:val="22"/>
          <w:lang w:val="ro-RO"/>
        </w:rPr>
        <w:t xml:space="preserve"> </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00316496" w:rsidRPr="00585AF5">
        <w:rPr>
          <w:rFonts w:ascii="Arial Narrow" w:eastAsia="Calibri" w:hAnsi="Arial Narrow" w:cs="Calibri"/>
          <w:color w:val="002060"/>
          <w:spacing w:val="-1"/>
          <w:sz w:val="22"/>
          <w:szCs w:val="22"/>
          <w:lang w:val="ro-RO"/>
        </w:rPr>
        <w:t xml:space="preserve"> .</w:t>
      </w:r>
      <w:r w:rsidR="00316496" w:rsidRPr="00585AF5">
        <w:rPr>
          <w:rFonts w:ascii="Arial Narrow" w:eastAsia="Calibri" w:hAnsi="Arial Narrow" w:cs="Calibri"/>
          <w:color w:val="002060"/>
          <w:sz w:val="22"/>
          <w:szCs w:val="22"/>
          <w:lang w:val="ro-RO"/>
        </w:rPr>
        <w:t>.</w:t>
      </w:r>
      <w:r w:rsidR="00316496" w:rsidRPr="00585AF5">
        <w:rPr>
          <w:rFonts w:ascii="Arial Narrow" w:eastAsia="Calibri" w:hAnsi="Arial Narrow" w:cs="Calibri"/>
          <w:color w:val="002060"/>
          <w:spacing w:val="-1"/>
          <w:sz w:val="22"/>
          <w:szCs w:val="22"/>
          <w:lang w:val="ro-RO"/>
        </w:rPr>
        <w:t>.</w:t>
      </w:r>
      <w:r w:rsidR="00316496" w:rsidRPr="00585AF5">
        <w:rPr>
          <w:rFonts w:ascii="Arial Narrow" w:eastAsia="Calibri" w:hAnsi="Arial Narrow" w:cs="Calibri"/>
          <w:color w:val="002060"/>
          <w:sz w:val="22"/>
          <w:szCs w:val="22"/>
          <w:lang w:val="ro-RO"/>
        </w:rPr>
        <w:t>.</w:t>
      </w:r>
      <w:r w:rsidR="00316496" w:rsidRPr="00585AF5">
        <w:rPr>
          <w:rFonts w:ascii="Arial Narrow" w:eastAsia="Calibri" w:hAnsi="Arial Narrow" w:cs="Calibri"/>
          <w:color w:val="002060"/>
          <w:spacing w:val="-1"/>
          <w:sz w:val="22"/>
          <w:szCs w:val="22"/>
          <w:lang w:val="ro-RO"/>
        </w:rPr>
        <w:t>.</w:t>
      </w:r>
      <w:r w:rsidR="00316496" w:rsidRPr="00585AF5">
        <w:rPr>
          <w:rFonts w:ascii="Arial Narrow" w:eastAsia="Calibri" w:hAnsi="Arial Narrow" w:cs="Calibri"/>
          <w:color w:val="002060"/>
          <w:sz w:val="22"/>
          <w:szCs w:val="22"/>
          <w:lang w:val="ro-RO"/>
        </w:rPr>
        <w:t>.</w:t>
      </w:r>
      <w:r w:rsidR="00316496" w:rsidRPr="00585AF5">
        <w:rPr>
          <w:rFonts w:ascii="Arial Narrow" w:eastAsia="Calibri" w:hAnsi="Arial Narrow" w:cs="Calibri"/>
          <w:color w:val="002060"/>
          <w:spacing w:val="-1"/>
          <w:sz w:val="22"/>
          <w:szCs w:val="22"/>
          <w:lang w:val="ro-RO"/>
        </w:rPr>
        <w:t>.</w:t>
      </w:r>
      <w:r w:rsidR="00316496" w:rsidRPr="00585AF5">
        <w:rPr>
          <w:rFonts w:ascii="Arial Narrow" w:eastAsia="Calibri" w:hAnsi="Arial Narrow" w:cs="Calibri"/>
          <w:color w:val="002060"/>
          <w:sz w:val="22"/>
          <w:szCs w:val="22"/>
          <w:lang w:val="ro-RO"/>
        </w:rPr>
        <w:t>.</w:t>
      </w:r>
      <w:r w:rsidR="00316496" w:rsidRPr="00585AF5">
        <w:rPr>
          <w:rFonts w:ascii="Arial Narrow" w:eastAsia="Calibri" w:hAnsi="Arial Narrow" w:cs="Calibri"/>
          <w:color w:val="002060"/>
          <w:spacing w:val="1"/>
          <w:sz w:val="22"/>
          <w:szCs w:val="22"/>
          <w:lang w:val="ro-RO"/>
        </w:rPr>
        <w:t>.</w:t>
      </w:r>
      <w:r w:rsidR="00316496" w:rsidRPr="00585AF5">
        <w:rPr>
          <w:rFonts w:ascii="Arial Narrow" w:eastAsia="Calibri" w:hAnsi="Arial Narrow" w:cs="Calibri"/>
          <w:color w:val="002060"/>
          <w:sz w:val="22"/>
          <w:szCs w:val="22"/>
          <w:lang w:val="ro-RO"/>
        </w:rPr>
        <w:t>.</w:t>
      </w:r>
      <w:r w:rsidR="00316496"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p>
    <w:p w14:paraId="72A7C09C" w14:textId="6036F0AA" w:rsidR="00BC0B0D" w:rsidRPr="00585AF5" w:rsidRDefault="00BD1626" w:rsidP="005C4F22">
      <w:pPr>
        <w:ind w:left="0" w:right="770"/>
        <w:jc w:val="both"/>
        <w:rPr>
          <w:rFonts w:ascii="Arial Narrow" w:eastAsia="Calibri" w:hAnsi="Arial Narrow" w:cs="Calibri"/>
          <w:color w:val="002060"/>
          <w:sz w:val="22"/>
          <w:szCs w:val="22"/>
          <w:lang w:val="ro-RO"/>
        </w:rPr>
      </w:pPr>
      <w:r w:rsidRPr="00585AF5">
        <w:rPr>
          <w:rFonts w:ascii="Arial Narrow" w:eastAsia="Calibri" w:hAnsi="Arial Narrow" w:cs="Calibri"/>
          <w:color w:val="002060"/>
          <w:spacing w:val="1"/>
          <w:sz w:val="22"/>
          <w:szCs w:val="22"/>
          <w:lang w:val="ro-RO"/>
        </w:rPr>
        <w:t>D</w:t>
      </w:r>
      <w:r w:rsidRPr="00585AF5">
        <w:rPr>
          <w:rFonts w:ascii="Arial Narrow" w:eastAsia="Calibri" w:hAnsi="Arial Narrow" w:cs="Calibri"/>
          <w:color w:val="002060"/>
          <w:sz w:val="22"/>
          <w:szCs w:val="22"/>
          <w:lang w:val="ro-RO"/>
        </w:rPr>
        <w:t>ată ..</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pacing w:val="2"/>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1"/>
          <w:sz w:val="22"/>
          <w:szCs w:val="22"/>
          <w:lang w:val="ro-RO"/>
        </w:rPr>
        <w:t>.</w:t>
      </w:r>
      <w:r w:rsidRPr="00585AF5">
        <w:rPr>
          <w:rFonts w:ascii="Arial Narrow" w:eastAsia="Calibri" w:hAnsi="Arial Narrow" w:cs="Calibri"/>
          <w:color w:val="002060"/>
          <w:sz w:val="22"/>
          <w:szCs w:val="22"/>
          <w:lang w:val="ro-RO"/>
        </w:rPr>
        <w:t>.</w:t>
      </w:r>
      <w:r w:rsidRPr="00585AF5">
        <w:rPr>
          <w:rFonts w:ascii="Arial Narrow" w:eastAsia="Calibri" w:hAnsi="Arial Narrow" w:cs="Calibri"/>
          <w:color w:val="002060"/>
          <w:spacing w:val="3"/>
          <w:sz w:val="22"/>
          <w:szCs w:val="22"/>
          <w:lang w:val="ro-RO"/>
        </w:rPr>
        <w:t>.</w:t>
      </w:r>
      <w:r w:rsidRPr="00585AF5">
        <w:rPr>
          <w:rFonts w:ascii="Arial Narrow" w:eastAsia="Calibri" w:hAnsi="Arial Narrow" w:cs="Calibri"/>
          <w:color w:val="002060"/>
          <w:sz w:val="22"/>
          <w:szCs w:val="22"/>
          <w:lang w:val="ro-RO"/>
        </w:rPr>
        <w:t>...</w:t>
      </w:r>
    </w:p>
    <w:p w14:paraId="36BB810D" w14:textId="36AB80EA" w:rsidR="00C8732E" w:rsidRPr="00585AF5" w:rsidRDefault="00C8732E" w:rsidP="005C4F22">
      <w:pPr>
        <w:ind w:left="0" w:right="770"/>
        <w:jc w:val="both"/>
        <w:rPr>
          <w:rFonts w:ascii="Arial Narrow" w:eastAsia="Calibri" w:hAnsi="Arial Narrow" w:cs="Calibri"/>
          <w:color w:val="002060"/>
          <w:sz w:val="22"/>
          <w:szCs w:val="22"/>
          <w:highlight w:val="yellow"/>
          <w:lang w:val="ro-RO"/>
        </w:rPr>
      </w:pPr>
    </w:p>
    <w:p w14:paraId="3AD0AEF6" w14:textId="77777777" w:rsidR="00C8732E" w:rsidRPr="00585AF5" w:rsidRDefault="00C8732E">
      <w:pPr>
        <w:rPr>
          <w:rFonts w:ascii="Arial Narrow" w:eastAsia="Calibri" w:hAnsi="Arial Narrow" w:cs="Calibri"/>
          <w:color w:val="002060"/>
          <w:sz w:val="22"/>
          <w:szCs w:val="22"/>
          <w:highlight w:val="yellow"/>
          <w:lang w:val="ro-RO"/>
        </w:rPr>
        <w:sectPr w:rsidR="00C8732E" w:rsidRPr="00585AF5" w:rsidSect="00AC152F">
          <w:footerReference w:type="default" r:id="rId9"/>
          <w:pgSz w:w="11920" w:h="16840"/>
          <w:pgMar w:top="840" w:right="280" w:bottom="1020" w:left="880" w:header="683" w:footer="585" w:gutter="0"/>
          <w:cols w:space="720"/>
          <w:docGrid w:linePitch="272"/>
        </w:sectPr>
      </w:pPr>
      <w:r w:rsidRPr="00585AF5">
        <w:rPr>
          <w:rFonts w:ascii="Arial Narrow" w:eastAsia="Calibri" w:hAnsi="Arial Narrow" w:cs="Calibri"/>
          <w:color w:val="002060"/>
          <w:sz w:val="22"/>
          <w:szCs w:val="22"/>
          <w:highlight w:val="yellow"/>
          <w:lang w:val="ro-RO"/>
        </w:rPr>
        <w:br w:type="page"/>
      </w:r>
    </w:p>
    <w:p w14:paraId="3D994EF1" w14:textId="77777777" w:rsidR="00C8732E" w:rsidRPr="00585AF5" w:rsidRDefault="00C8732E" w:rsidP="00C8732E">
      <w:pPr>
        <w:pStyle w:val="Default"/>
        <w:jc w:val="center"/>
        <w:rPr>
          <w:rFonts w:ascii="Arial Narrow" w:hAnsi="Arial Narrow"/>
          <w:b/>
          <w:bCs/>
          <w:color w:val="002060"/>
          <w:sz w:val="22"/>
          <w:szCs w:val="22"/>
        </w:rPr>
      </w:pPr>
      <w:r w:rsidRPr="00585AF5">
        <w:rPr>
          <w:rFonts w:ascii="Arial Narrow" w:hAnsi="Arial Narrow"/>
          <w:b/>
          <w:bCs/>
          <w:color w:val="002060"/>
          <w:sz w:val="22"/>
          <w:szCs w:val="22"/>
        </w:rPr>
        <w:lastRenderedPageBreak/>
        <w:t>Autoevaluarea privind respectarea principiului DNSH</w:t>
      </w:r>
    </w:p>
    <w:p w14:paraId="0ACFA90D" w14:textId="77777777" w:rsidR="00C8732E" w:rsidRPr="00585AF5" w:rsidRDefault="00C8732E" w:rsidP="00C8732E">
      <w:pPr>
        <w:widowControl w:val="0"/>
        <w:shd w:val="clear" w:color="auto" w:fill="FFFFFF" w:themeFill="background1"/>
        <w:ind w:left="0"/>
        <w:rPr>
          <w:rFonts w:ascii="Arial Narrow" w:eastAsia="Arial Narrow" w:hAnsi="Arial Narrow" w:cstheme="majorBidi"/>
          <w:b/>
          <w:bCs/>
          <w:color w:val="002060"/>
          <w:sz w:val="22"/>
          <w:szCs w:val="22"/>
          <w:lang w:val="ro-RO"/>
        </w:rPr>
      </w:pPr>
      <w:bookmarkStart w:id="7" w:name="_Hlk119575545"/>
      <w:bookmarkStart w:id="8" w:name="_Hlk115203683"/>
    </w:p>
    <w:p w14:paraId="5B94FD69" w14:textId="4FB6E694" w:rsidR="00C8732E" w:rsidRPr="00361A9E" w:rsidRDefault="00C8732E" w:rsidP="00C8732E">
      <w:pPr>
        <w:widowControl w:val="0"/>
        <w:shd w:val="clear" w:color="auto" w:fill="FFFFFF" w:themeFill="background1"/>
        <w:ind w:left="0"/>
        <w:rPr>
          <w:rFonts w:ascii="Arial Narrow" w:eastAsia="Arial Narrow" w:hAnsi="Arial Narrow" w:cstheme="majorBidi"/>
          <w:b/>
          <w:bCs/>
          <w:color w:val="002060"/>
          <w:sz w:val="22"/>
          <w:szCs w:val="22"/>
          <w:lang w:val="ro-RO"/>
        </w:rPr>
      </w:pPr>
      <w:r w:rsidRPr="00361A9E">
        <w:rPr>
          <w:rFonts w:ascii="Arial Narrow" w:eastAsia="Arial Narrow" w:hAnsi="Arial Narrow" w:cstheme="majorBidi"/>
          <w:b/>
          <w:bCs/>
          <w:color w:val="002060"/>
          <w:sz w:val="22"/>
          <w:szCs w:val="22"/>
          <w:lang w:val="ro-RO"/>
        </w:rPr>
        <w:t xml:space="preserve">Apel proiecte: ”Dotarea cu </w:t>
      </w:r>
      <w:bookmarkEnd w:id="7"/>
      <w:r w:rsidR="00361A9E" w:rsidRPr="00361A9E">
        <w:rPr>
          <w:rFonts w:ascii="Arial Narrow" w:hAnsi="Arial Narrow"/>
          <w:b/>
          <w:color w:val="002060"/>
          <w:sz w:val="22"/>
          <w:szCs w:val="22"/>
          <w:lang w:val="ro-RO"/>
        </w:rPr>
        <w:t>laboratoare inteligente a unităților de învățământ secundar superior</w:t>
      </w:r>
      <w:r w:rsidRPr="00361A9E">
        <w:rPr>
          <w:rFonts w:ascii="Arial Narrow" w:eastAsia="Arial Narrow" w:hAnsi="Arial Narrow" w:cstheme="majorBidi"/>
          <w:b/>
          <w:bCs/>
          <w:color w:val="002060"/>
          <w:sz w:val="22"/>
          <w:szCs w:val="22"/>
          <w:lang w:val="ro-RO"/>
        </w:rPr>
        <w:t>”</w:t>
      </w:r>
    </w:p>
    <w:bookmarkEnd w:id="8"/>
    <w:p w14:paraId="5E8FE309" w14:textId="77777777" w:rsidR="00C8732E" w:rsidRPr="00585AF5" w:rsidRDefault="00C8732E" w:rsidP="00C8732E">
      <w:pPr>
        <w:pStyle w:val="Default"/>
        <w:rPr>
          <w:rFonts w:ascii="Arial Narrow" w:hAnsi="Arial Narrow"/>
          <w:b/>
          <w:bCs/>
          <w:color w:val="002060"/>
          <w:sz w:val="22"/>
          <w:szCs w:val="22"/>
        </w:rPr>
      </w:pPr>
    </w:p>
    <w:p w14:paraId="5105A65D" w14:textId="77777777" w:rsidR="00C8732E" w:rsidRPr="00585AF5" w:rsidRDefault="00C8732E" w:rsidP="00C8732E">
      <w:pPr>
        <w:pStyle w:val="Default"/>
        <w:rPr>
          <w:rFonts w:ascii="Arial Narrow" w:hAnsi="Arial Narrow"/>
          <w:b/>
          <w:bCs/>
          <w:color w:val="002060"/>
          <w:sz w:val="22"/>
          <w:szCs w:val="22"/>
        </w:rPr>
      </w:pPr>
      <w:r w:rsidRPr="00585AF5">
        <w:rPr>
          <w:rFonts w:ascii="Arial Narrow" w:hAnsi="Arial Narrow"/>
          <w:b/>
          <w:bCs/>
          <w:color w:val="002060"/>
          <w:sz w:val="22"/>
          <w:szCs w:val="22"/>
        </w:rPr>
        <w:t xml:space="preserve">Titlu proiect: </w:t>
      </w:r>
    </w:p>
    <w:p w14:paraId="0F011A54" w14:textId="77777777" w:rsidR="00C8732E" w:rsidRPr="00585AF5" w:rsidRDefault="00C8732E" w:rsidP="00C8732E">
      <w:pPr>
        <w:pStyle w:val="Default"/>
        <w:rPr>
          <w:rFonts w:ascii="Arial Narrow" w:hAnsi="Arial Narrow"/>
          <w:color w:val="002060"/>
          <w:sz w:val="22"/>
          <w:szCs w:val="22"/>
        </w:rPr>
      </w:pPr>
    </w:p>
    <w:p w14:paraId="385BC402" w14:textId="77777777" w:rsidR="00C8732E" w:rsidRPr="00585AF5" w:rsidRDefault="00C8732E" w:rsidP="00C8732E">
      <w:pPr>
        <w:pStyle w:val="Default"/>
        <w:rPr>
          <w:rFonts w:ascii="Arial Narrow" w:hAnsi="Arial Narrow"/>
          <w:color w:val="002060"/>
          <w:sz w:val="22"/>
          <w:szCs w:val="22"/>
        </w:rPr>
      </w:pPr>
      <w:r w:rsidRPr="00585AF5">
        <w:rPr>
          <w:rFonts w:ascii="Arial Narrow" w:hAnsi="Arial Narrow"/>
          <w:b/>
          <w:bCs/>
          <w:color w:val="002060"/>
          <w:sz w:val="22"/>
          <w:szCs w:val="22"/>
        </w:rPr>
        <w:t xml:space="preserve">Descrierea pe scurt a proiectului </w:t>
      </w:r>
    </w:p>
    <w:p w14:paraId="337B631C" w14:textId="77777777" w:rsidR="00C8732E" w:rsidRPr="00585AF5" w:rsidRDefault="00C8732E" w:rsidP="00C8732E">
      <w:pPr>
        <w:pStyle w:val="Default"/>
        <w:shd w:val="clear" w:color="auto" w:fill="D9D9D9" w:themeFill="background1" w:themeFillShade="D9"/>
        <w:rPr>
          <w:rFonts w:ascii="Arial Narrow" w:hAnsi="Arial Narrow"/>
          <w:color w:val="002060"/>
          <w:sz w:val="22"/>
          <w:szCs w:val="22"/>
        </w:rPr>
      </w:pPr>
      <w:r w:rsidRPr="00585AF5">
        <w:rPr>
          <w:rFonts w:ascii="Arial Narrow" w:hAnsi="Arial Narrow"/>
          <w:color w:val="002060"/>
          <w:sz w:val="22"/>
          <w:szCs w:val="22"/>
        </w:rPr>
        <w:t>[Se vor prezenta pe scurt: locația proiectului, descrierea investiției propuse, menționarea celor trei indicatori estimați]</w:t>
      </w:r>
    </w:p>
    <w:p w14:paraId="1F95EF9B" w14:textId="77777777" w:rsidR="00C8732E" w:rsidRPr="00585AF5" w:rsidRDefault="00C8732E" w:rsidP="00C8732E">
      <w:pPr>
        <w:pStyle w:val="Default"/>
        <w:rPr>
          <w:rFonts w:ascii="Arial Narrow" w:hAnsi="Arial Narrow"/>
          <w:b/>
          <w:bCs/>
          <w:color w:val="002060"/>
          <w:sz w:val="22"/>
          <w:szCs w:val="22"/>
        </w:rPr>
      </w:pPr>
    </w:p>
    <w:p w14:paraId="5615DD42" w14:textId="23645DBE" w:rsidR="00C8732E" w:rsidRPr="00585AF5" w:rsidRDefault="00C8732E" w:rsidP="00C8732E">
      <w:pPr>
        <w:pStyle w:val="Default"/>
        <w:rPr>
          <w:rFonts w:ascii="Arial Narrow" w:hAnsi="Arial Narrow"/>
          <w:color w:val="002060"/>
          <w:sz w:val="22"/>
          <w:szCs w:val="22"/>
        </w:rPr>
      </w:pPr>
      <w:r w:rsidRPr="00585AF5">
        <w:rPr>
          <w:rFonts w:ascii="Arial Narrow" w:hAnsi="Arial Narrow"/>
          <w:b/>
          <w:bCs/>
          <w:color w:val="002060"/>
          <w:sz w:val="22"/>
          <w:szCs w:val="22"/>
        </w:rPr>
        <w:t xml:space="preserve">Partea 1 a listei de verificare- </w:t>
      </w:r>
    </w:p>
    <w:p w14:paraId="1FD5FF8D" w14:textId="77777777" w:rsidR="00C8732E" w:rsidRPr="00585AF5" w:rsidRDefault="00C8732E" w:rsidP="00C8732E">
      <w:pPr>
        <w:pStyle w:val="Default"/>
        <w:shd w:val="clear" w:color="auto" w:fill="D9D9D9" w:themeFill="background1" w:themeFillShade="D9"/>
        <w:jc w:val="both"/>
        <w:rPr>
          <w:rFonts w:ascii="Arial Narrow" w:hAnsi="Arial Narrow"/>
          <w:color w:val="002060"/>
          <w:sz w:val="22"/>
          <w:szCs w:val="22"/>
        </w:rPr>
      </w:pPr>
      <w:r w:rsidRPr="00585AF5">
        <w:rPr>
          <w:rFonts w:ascii="Arial Narrow" w:hAnsi="Arial Narrow"/>
          <w:color w:val="002060"/>
          <w:sz w:val="22"/>
          <w:szCs w:val="22"/>
        </w:rPr>
        <w:t xml:space="preserve">[În cadrul părții 1 a listei, se vor filtra cele șase obiective de mediu pentru a le identifica pe cele care necesită o evaluare de fond (prevăzută în partea a doua a listei). În cazul în care se răspunde cu DA pentru un obiectiv de mediu în </w:t>
      </w:r>
      <w:r w:rsidRPr="00585AF5">
        <w:rPr>
          <w:rFonts w:ascii="Arial Narrow" w:hAnsi="Arial Narrow"/>
          <w:b/>
          <w:bCs/>
          <w:color w:val="002060"/>
          <w:sz w:val="22"/>
          <w:szCs w:val="22"/>
        </w:rPr>
        <w:t>Partea 1 a listei</w:t>
      </w:r>
      <w:r w:rsidRPr="00585AF5">
        <w:rPr>
          <w:rFonts w:ascii="Arial Narrow" w:hAnsi="Arial Narrow"/>
          <w:color w:val="002060"/>
          <w:sz w:val="22"/>
          <w:szCs w:val="22"/>
        </w:rPr>
        <w:t xml:space="preserve">, respectivul obiectiv de mediu va parcurge </w:t>
      </w:r>
      <w:r w:rsidRPr="00585AF5">
        <w:rPr>
          <w:rFonts w:ascii="Arial Narrow" w:hAnsi="Arial Narrow"/>
          <w:b/>
          <w:bCs/>
          <w:color w:val="002060"/>
          <w:sz w:val="22"/>
          <w:szCs w:val="22"/>
        </w:rPr>
        <w:t xml:space="preserve">evaluarea de fond </w:t>
      </w:r>
      <w:r w:rsidRPr="00585AF5">
        <w:rPr>
          <w:rFonts w:ascii="Arial Narrow" w:hAnsi="Arial Narrow"/>
          <w:color w:val="002060"/>
          <w:sz w:val="22"/>
          <w:szCs w:val="22"/>
        </w:rPr>
        <w:t xml:space="preserve">din </w:t>
      </w:r>
      <w:r w:rsidRPr="00585AF5">
        <w:rPr>
          <w:rFonts w:ascii="Arial Narrow" w:hAnsi="Arial Narrow"/>
          <w:b/>
          <w:bCs/>
          <w:color w:val="002060"/>
          <w:sz w:val="22"/>
          <w:szCs w:val="22"/>
        </w:rPr>
        <w:t>Partea 2 a listei</w:t>
      </w:r>
      <w:r w:rsidRPr="00585AF5">
        <w:rPr>
          <w:rFonts w:ascii="Arial Narrow" w:hAnsi="Arial Narrow"/>
          <w:color w:val="002060"/>
          <w:sz w:val="22"/>
          <w:szCs w:val="22"/>
        </w:rPr>
        <w:t xml:space="preserve">. În cazul în care se răspunde cu NU pentru un obiectiv de mediu în Partea 1 a listei, acel obiectiv de mediu nu va mai parcurge evaluarea din Partea 2 a listei de verificare. </w:t>
      </w:r>
    </w:p>
    <w:p w14:paraId="6FB97E24" w14:textId="77777777" w:rsidR="00C8732E" w:rsidRPr="00585AF5" w:rsidRDefault="00C8732E" w:rsidP="00C8732E">
      <w:pPr>
        <w:widowControl w:val="0"/>
        <w:shd w:val="clear" w:color="auto" w:fill="D9D9D9" w:themeFill="background1" w:themeFillShade="D9"/>
        <w:ind w:left="0" w:right="0"/>
        <w:jc w:val="both"/>
        <w:rPr>
          <w:rFonts w:ascii="Arial Narrow" w:eastAsia="Arial Narrow" w:hAnsi="Arial Narrow" w:cstheme="majorBidi"/>
          <w:color w:val="002060"/>
          <w:sz w:val="22"/>
          <w:szCs w:val="22"/>
          <w:lang w:val="ro-RO"/>
        </w:rPr>
      </w:pPr>
      <w:r w:rsidRPr="00585AF5">
        <w:rPr>
          <w:rFonts w:ascii="Arial Narrow" w:hAnsi="Arial Narrow"/>
          <w:color w:val="002060"/>
          <w:sz w:val="22"/>
          <w:szCs w:val="22"/>
          <w:lang w:val="ro-RO"/>
        </w:rPr>
        <w:t>Observație: În prezenta anexă, încadrarea în prima parte sau în cea de-a doua parte a listei de verificare s-a realizat având în vedere analiza DNSH anexată la Componenta C15 – Educație, pentru:</w:t>
      </w:r>
    </w:p>
    <w:p w14:paraId="5F56FF6A" w14:textId="4BDE0217" w:rsidR="00585AF5" w:rsidRDefault="00585AF5" w:rsidP="00585AF5">
      <w:pPr>
        <w:widowControl w:val="0"/>
        <w:ind w:left="0" w:right="-50"/>
        <w:jc w:val="both"/>
        <w:rPr>
          <w:rFonts w:ascii="Arial Narrow" w:hAnsi="Arial Narrow" w:cstheme="majorHAnsi"/>
          <w:color w:val="002060"/>
          <w:sz w:val="22"/>
          <w:szCs w:val="22"/>
          <w:lang w:val="ro-RO"/>
        </w:rPr>
      </w:pPr>
    </w:p>
    <w:p w14:paraId="202D1B5B" w14:textId="470C6305" w:rsidR="00C8732E" w:rsidRPr="00585AF5" w:rsidRDefault="006D7F50" w:rsidP="00585AF5">
      <w:pPr>
        <w:widowControl w:val="0"/>
        <w:ind w:left="0" w:right="-50"/>
        <w:jc w:val="both"/>
        <w:rPr>
          <w:rFonts w:ascii="Arial Narrow" w:hAnsi="Arial Narrow" w:cstheme="majorHAnsi"/>
          <w:color w:val="002060"/>
          <w:sz w:val="22"/>
          <w:szCs w:val="22"/>
          <w:lang w:val="ro-RO"/>
        </w:rPr>
      </w:pPr>
      <w:ins w:id="9" w:author="Lenovo PC" w:date="2023-01-05T11:11:00Z">
        <w:r w:rsidRPr="006D7F50">
          <w:rPr>
            <w:rFonts w:ascii="Arial Narrow" w:hAnsi="Arial Narrow" w:cstheme="majorHAnsi"/>
            <w:color w:val="002060"/>
            <w:sz w:val="22"/>
            <w:szCs w:val="22"/>
            <w:lang w:val="ro-RO"/>
          </w:rPr>
          <w:t>Reforma 2. Dezvoltarea unui sistem de servicii de educație timpurie unitar, incluziv și de calitate</w:t>
        </w:r>
        <w:r>
          <w:rPr>
            <w:rFonts w:ascii="Arial Narrow" w:hAnsi="Arial Narrow" w:cstheme="majorHAnsi"/>
            <w:color w:val="002060"/>
            <w:sz w:val="22"/>
            <w:szCs w:val="22"/>
            <w:lang w:val="ro-RO"/>
          </w:rPr>
          <w:t xml:space="preserve"> </w:t>
        </w:r>
      </w:ins>
      <w:del w:id="10" w:author="Lenovo PC" w:date="2023-01-05T11:11:00Z">
        <w:r w:rsidR="00C8732E" w:rsidRPr="00585AF5" w:rsidDel="006D7F50">
          <w:rPr>
            <w:rFonts w:ascii="Arial Narrow" w:hAnsi="Arial Narrow" w:cstheme="majorHAnsi"/>
            <w:color w:val="002060"/>
            <w:sz w:val="22"/>
            <w:szCs w:val="22"/>
            <w:lang w:val="ro-RO"/>
          </w:rPr>
          <w:delText>Reforma 5. Adoptarea cadrului legislativ pentru digitalizarea educației</w:delText>
        </w:r>
      </w:del>
    </w:p>
    <w:tbl>
      <w:tblPr>
        <w:tblStyle w:val="TableGrid"/>
        <w:tblW w:w="15025" w:type="dxa"/>
        <w:tblLook w:val="04A0" w:firstRow="1" w:lastRow="0" w:firstColumn="1" w:lastColumn="0" w:noHBand="0" w:noVBand="1"/>
      </w:tblPr>
      <w:tblGrid>
        <w:gridCol w:w="6385"/>
        <w:gridCol w:w="502"/>
        <w:gridCol w:w="489"/>
        <w:gridCol w:w="7649"/>
      </w:tblGrid>
      <w:tr w:rsidR="00585AF5" w:rsidRPr="00972FFE" w14:paraId="7BDB5379" w14:textId="77777777" w:rsidTr="00F86B5F">
        <w:tc>
          <w:tcPr>
            <w:tcW w:w="6385" w:type="dxa"/>
          </w:tcPr>
          <w:p w14:paraId="127C5B8A" w14:textId="1A13AA3E" w:rsidR="00C8732E" w:rsidRPr="00585AF5" w:rsidRDefault="00C8732E" w:rsidP="00585AF5">
            <w:pPr>
              <w:pStyle w:val="Default"/>
              <w:rPr>
                <w:rFonts w:ascii="Arial Narrow" w:hAnsi="Arial Narrow"/>
                <w:color w:val="002060"/>
                <w:sz w:val="22"/>
                <w:szCs w:val="22"/>
              </w:rPr>
            </w:pPr>
            <w:del w:id="11" w:author="Lenovo PC" w:date="2023-01-05T11:12:00Z">
              <w:r w:rsidRPr="00585AF5" w:rsidDel="00051637">
                <w:rPr>
                  <w:rFonts w:ascii="Arial Narrow" w:hAnsi="Arial Narrow"/>
                  <w:b/>
                  <w:bCs/>
                  <w:color w:val="002060"/>
                  <w:sz w:val="22"/>
                  <w:szCs w:val="22"/>
                </w:rPr>
                <w:delText xml:space="preserve">Vă rugăm să indicați care dintre obiectivele de mediu de mai jos necesită o evaluare de fond a măsurii conform principiului DNSH </w:delText>
              </w:r>
            </w:del>
          </w:p>
        </w:tc>
        <w:tc>
          <w:tcPr>
            <w:tcW w:w="502" w:type="dxa"/>
          </w:tcPr>
          <w:p w14:paraId="47D06691" w14:textId="1FCA14FE" w:rsidR="00C8732E" w:rsidRPr="00585AF5" w:rsidRDefault="00C8732E" w:rsidP="00585AF5">
            <w:pPr>
              <w:pStyle w:val="Default"/>
              <w:rPr>
                <w:rFonts w:ascii="Arial Narrow" w:hAnsi="Arial Narrow"/>
                <w:b/>
                <w:bCs/>
                <w:color w:val="002060"/>
                <w:sz w:val="22"/>
                <w:szCs w:val="22"/>
              </w:rPr>
            </w:pPr>
            <w:del w:id="12" w:author="Lenovo PC" w:date="2023-01-05T11:12:00Z">
              <w:r w:rsidRPr="00585AF5" w:rsidDel="00051637">
                <w:rPr>
                  <w:rFonts w:ascii="Arial Narrow" w:hAnsi="Arial Narrow"/>
                  <w:b/>
                  <w:bCs/>
                  <w:color w:val="002060"/>
                  <w:sz w:val="22"/>
                  <w:szCs w:val="22"/>
                </w:rPr>
                <w:delText>Da</w:delText>
              </w:r>
            </w:del>
          </w:p>
        </w:tc>
        <w:tc>
          <w:tcPr>
            <w:tcW w:w="489" w:type="dxa"/>
          </w:tcPr>
          <w:p w14:paraId="20FBB3AD" w14:textId="5C0DFDAF" w:rsidR="00C8732E" w:rsidRPr="00585AF5" w:rsidRDefault="00C8732E" w:rsidP="00585AF5">
            <w:pPr>
              <w:pStyle w:val="Default"/>
              <w:rPr>
                <w:rFonts w:ascii="Arial Narrow" w:hAnsi="Arial Narrow"/>
                <w:b/>
                <w:bCs/>
                <w:color w:val="002060"/>
                <w:sz w:val="22"/>
                <w:szCs w:val="22"/>
              </w:rPr>
            </w:pPr>
            <w:del w:id="13" w:author="Lenovo PC" w:date="2023-01-05T11:12:00Z">
              <w:r w:rsidRPr="00585AF5" w:rsidDel="00051637">
                <w:rPr>
                  <w:rFonts w:ascii="Arial Narrow" w:hAnsi="Arial Narrow"/>
                  <w:b/>
                  <w:bCs/>
                  <w:color w:val="002060"/>
                  <w:sz w:val="22"/>
                  <w:szCs w:val="22"/>
                </w:rPr>
                <w:delText>Nu</w:delText>
              </w:r>
            </w:del>
          </w:p>
        </w:tc>
        <w:tc>
          <w:tcPr>
            <w:tcW w:w="7649" w:type="dxa"/>
          </w:tcPr>
          <w:p w14:paraId="7328B602" w14:textId="7B252BCB" w:rsidR="00C8732E" w:rsidRPr="00585AF5" w:rsidRDefault="00C8732E" w:rsidP="00585AF5">
            <w:pPr>
              <w:pStyle w:val="Default"/>
              <w:rPr>
                <w:rFonts w:ascii="Arial Narrow" w:hAnsi="Arial Narrow"/>
                <w:b/>
                <w:bCs/>
                <w:color w:val="002060"/>
                <w:sz w:val="22"/>
                <w:szCs w:val="22"/>
              </w:rPr>
            </w:pPr>
            <w:del w:id="14" w:author="Lenovo PC" w:date="2023-01-05T11:12:00Z">
              <w:r w:rsidRPr="00585AF5" w:rsidDel="00051637">
                <w:rPr>
                  <w:rFonts w:ascii="Arial Narrow" w:hAnsi="Arial Narrow"/>
                  <w:b/>
                  <w:bCs/>
                  <w:color w:val="002060"/>
                  <w:sz w:val="22"/>
                  <w:szCs w:val="22"/>
                </w:rPr>
                <w:delText>Justificare în cazul selectării răspunsului „Nu”</w:delText>
              </w:r>
            </w:del>
          </w:p>
        </w:tc>
      </w:tr>
      <w:tr w:rsidR="00585AF5" w:rsidRPr="00972FFE" w14:paraId="514EEC91" w14:textId="77777777" w:rsidTr="00F86B5F">
        <w:tc>
          <w:tcPr>
            <w:tcW w:w="6385" w:type="dxa"/>
          </w:tcPr>
          <w:p w14:paraId="312FA9C4" w14:textId="091DF845" w:rsidR="00C8732E" w:rsidRPr="00585AF5" w:rsidDel="00051637" w:rsidRDefault="00C8732E" w:rsidP="00686AD4">
            <w:pPr>
              <w:pStyle w:val="Default"/>
              <w:rPr>
                <w:del w:id="15" w:author="Lenovo PC" w:date="2023-01-05T11:12:00Z"/>
                <w:rFonts w:ascii="Arial Narrow" w:hAnsi="Arial Narrow"/>
                <w:color w:val="002060"/>
                <w:sz w:val="22"/>
                <w:szCs w:val="22"/>
              </w:rPr>
            </w:pPr>
            <w:del w:id="16" w:author="Lenovo PC" w:date="2023-01-05T11:12:00Z">
              <w:r w:rsidRPr="00585AF5" w:rsidDel="00051637">
                <w:rPr>
                  <w:rFonts w:ascii="Arial Narrow" w:hAnsi="Arial Narrow"/>
                  <w:color w:val="002060"/>
                  <w:sz w:val="22"/>
                  <w:szCs w:val="22"/>
                </w:rPr>
                <w:delText>Atenuarea schimbărilor climatice</w:delText>
              </w:r>
            </w:del>
          </w:p>
          <w:p w14:paraId="7F32BEE2" w14:textId="13C290C6" w:rsidR="00C8732E" w:rsidRPr="00585AF5" w:rsidDel="00051637" w:rsidRDefault="00C8732E" w:rsidP="00686AD4">
            <w:pPr>
              <w:pStyle w:val="Other0"/>
              <w:shd w:val="clear" w:color="auto" w:fill="F2F2F2" w:themeFill="background1" w:themeFillShade="F2"/>
              <w:rPr>
                <w:del w:id="17" w:author="Lenovo PC" w:date="2023-01-05T11:12:00Z"/>
                <w:rFonts w:ascii="Arial Narrow" w:hAnsi="Arial Narrow"/>
                <w:i/>
                <w:iCs/>
                <w:color w:val="002060"/>
              </w:rPr>
            </w:pPr>
            <w:del w:id="18" w:author="Lenovo PC" w:date="2023-01-05T11:12:00Z">
              <w:r w:rsidRPr="00585AF5" w:rsidDel="00051637">
                <w:rPr>
                  <w:rFonts w:ascii="Arial Narrow" w:hAnsi="Arial Narrow"/>
                  <w:i/>
                  <w:iCs/>
                  <w:color w:val="002060"/>
                </w:rPr>
                <w:delText>În afara carențelor de infrastructură și a inegalităților dintre mediul urban și rural, școlile din România se confruntă și cu un nivel redus de adaptare digitală. Astfel, reforma presupune:</w:delText>
              </w:r>
            </w:del>
          </w:p>
          <w:p w14:paraId="58D1E2F4" w14:textId="4834BD3C" w:rsidR="00C8732E" w:rsidRPr="00585AF5" w:rsidDel="00051637" w:rsidRDefault="00C8732E" w:rsidP="00686AD4">
            <w:pPr>
              <w:pStyle w:val="Other0"/>
              <w:numPr>
                <w:ilvl w:val="0"/>
                <w:numId w:val="8"/>
              </w:numPr>
              <w:shd w:val="clear" w:color="auto" w:fill="F2F2F2" w:themeFill="background1" w:themeFillShade="F2"/>
              <w:ind w:left="180" w:hanging="180"/>
              <w:rPr>
                <w:del w:id="19" w:author="Lenovo PC" w:date="2023-01-05T11:12:00Z"/>
                <w:rFonts w:ascii="Arial Narrow" w:hAnsi="Arial Narrow"/>
                <w:i/>
                <w:iCs/>
                <w:color w:val="002060"/>
              </w:rPr>
            </w:pPr>
            <w:del w:id="20" w:author="Lenovo PC" w:date="2023-01-05T11:12:00Z">
              <w:r w:rsidRPr="00585AF5" w:rsidDel="00051637">
                <w:rPr>
                  <w:rFonts w:ascii="Arial Narrow" w:hAnsi="Arial Narrow"/>
                  <w:i/>
                  <w:iCs/>
                  <w:color w:val="002060"/>
                </w:rPr>
                <w:delText>Modificări legislative pentru digitalizarea proceselor și conținuturilor în educație, inclusiv pentru reglementarea monitorizării și evaluării procesului didactic derulat în mediul online și pentru elaborarea unor standarde privind echiparea școlilor cu echipamente tehnologice în scop educațional, pentru asigurarea unui impact durabil al investițiilor propuse.</w:delText>
              </w:r>
            </w:del>
          </w:p>
          <w:p w14:paraId="06FC986A" w14:textId="25BA3553" w:rsidR="00C8732E" w:rsidRPr="00585AF5" w:rsidDel="00051637" w:rsidRDefault="00C8732E" w:rsidP="00686AD4">
            <w:pPr>
              <w:pStyle w:val="Other0"/>
              <w:numPr>
                <w:ilvl w:val="0"/>
                <w:numId w:val="8"/>
              </w:numPr>
              <w:shd w:val="clear" w:color="auto" w:fill="F2F2F2" w:themeFill="background1" w:themeFillShade="F2"/>
              <w:ind w:left="180" w:hanging="180"/>
              <w:rPr>
                <w:del w:id="21" w:author="Lenovo PC" w:date="2023-01-05T11:12:00Z"/>
                <w:rFonts w:ascii="Arial Narrow" w:hAnsi="Arial Narrow"/>
                <w:i/>
                <w:iCs/>
                <w:color w:val="002060"/>
              </w:rPr>
            </w:pPr>
            <w:del w:id="22" w:author="Lenovo PC" w:date="2023-01-05T11:12:00Z">
              <w:r w:rsidRPr="00585AF5" w:rsidDel="00051637">
                <w:rPr>
                  <w:rFonts w:ascii="Arial Narrow" w:hAnsi="Arial Narrow"/>
                  <w:i/>
                  <w:iCs/>
                  <w:color w:val="002060"/>
                </w:rPr>
                <w:delText>Modificarea Legii educației pentru modificarea formelor de organizare a educației în sistem virtual, a cadrului de derulare a inspecției școlare (monitorizarea și evaluarea activităților didactice) și a derulării evaluărilor în sistem online.</w:delText>
              </w:r>
            </w:del>
          </w:p>
          <w:p w14:paraId="236FD1F5" w14:textId="6277AEA8" w:rsidR="00C8732E" w:rsidRPr="00585AF5" w:rsidDel="00051637" w:rsidRDefault="00C8732E" w:rsidP="00686AD4">
            <w:pPr>
              <w:pStyle w:val="Other0"/>
              <w:numPr>
                <w:ilvl w:val="0"/>
                <w:numId w:val="8"/>
              </w:numPr>
              <w:shd w:val="clear" w:color="auto" w:fill="F2F2F2" w:themeFill="background1" w:themeFillShade="F2"/>
              <w:ind w:left="180" w:hanging="180"/>
              <w:rPr>
                <w:del w:id="23" w:author="Lenovo PC" w:date="2023-01-05T11:12:00Z"/>
                <w:rFonts w:ascii="Arial Narrow" w:hAnsi="Arial Narrow"/>
                <w:i/>
                <w:iCs/>
                <w:color w:val="002060"/>
              </w:rPr>
            </w:pPr>
            <w:del w:id="24" w:author="Lenovo PC" w:date="2023-01-05T11:12:00Z">
              <w:r w:rsidRPr="00585AF5" w:rsidDel="00051637">
                <w:rPr>
                  <w:rFonts w:ascii="Arial Narrow" w:hAnsi="Arial Narrow"/>
                  <w:i/>
                  <w:iCs/>
                  <w:color w:val="002060"/>
                </w:rPr>
                <w:delText>Alinierea la Cadrului european al competențelor digitale (DigComp) pentru profesori și elevi, inclusiv actualizarea curriculumului pentru îmbunătățirea competențelor digitale ale elevilor din învățământul primar, gimnazial și liceal, cu accent pe cele 21 de competențe ale DigComp, alfabetizare digitală, precum și dezvoltarea de materiale didactice digitale.</w:delText>
              </w:r>
            </w:del>
          </w:p>
          <w:p w14:paraId="281E46C3" w14:textId="1F9FAB84" w:rsidR="00C8732E" w:rsidRPr="00585AF5" w:rsidRDefault="00C8732E" w:rsidP="00686AD4">
            <w:pPr>
              <w:pStyle w:val="Default"/>
              <w:shd w:val="clear" w:color="auto" w:fill="F2F2F2" w:themeFill="background1" w:themeFillShade="F2"/>
              <w:rPr>
                <w:rFonts w:ascii="Arial Narrow" w:hAnsi="Arial Narrow"/>
                <w:color w:val="002060"/>
                <w:sz w:val="22"/>
                <w:szCs w:val="22"/>
              </w:rPr>
            </w:pPr>
            <w:del w:id="25" w:author="Lenovo PC" w:date="2023-01-05T11:12:00Z">
              <w:r w:rsidRPr="00585AF5" w:rsidDel="00051637">
                <w:rPr>
                  <w:rFonts w:ascii="Arial Narrow" w:hAnsi="Arial Narrow"/>
                  <w:i/>
                  <w:iCs/>
                  <w:color w:val="002060"/>
                  <w:sz w:val="22"/>
                  <w:szCs w:val="22"/>
                </w:rPr>
                <w:delText>În consecință, prin specificul său, reforma nu contribuie la creșterea emisiilor de dioxid de carbon.</w:delText>
              </w:r>
            </w:del>
          </w:p>
        </w:tc>
        <w:tc>
          <w:tcPr>
            <w:tcW w:w="502" w:type="dxa"/>
          </w:tcPr>
          <w:p w14:paraId="2C8D7FC8" w14:textId="77777777" w:rsidR="00C8732E" w:rsidRPr="00585AF5" w:rsidRDefault="00C8732E" w:rsidP="00686AD4">
            <w:pPr>
              <w:pStyle w:val="Default"/>
              <w:rPr>
                <w:rFonts w:ascii="Arial Narrow" w:hAnsi="Arial Narrow"/>
                <w:b/>
                <w:bCs/>
                <w:color w:val="002060"/>
                <w:sz w:val="22"/>
                <w:szCs w:val="22"/>
              </w:rPr>
            </w:pPr>
          </w:p>
        </w:tc>
        <w:tc>
          <w:tcPr>
            <w:tcW w:w="489" w:type="dxa"/>
          </w:tcPr>
          <w:p w14:paraId="4B6BE66F" w14:textId="72BC57AC" w:rsidR="00C8732E" w:rsidRPr="00585AF5" w:rsidRDefault="00C8732E" w:rsidP="00686AD4">
            <w:pPr>
              <w:pStyle w:val="Default"/>
              <w:rPr>
                <w:rFonts w:ascii="Arial Narrow" w:hAnsi="Arial Narrow"/>
                <w:b/>
                <w:bCs/>
                <w:color w:val="002060"/>
                <w:sz w:val="22"/>
                <w:szCs w:val="22"/>
              </w:rPr>
            </w:pPr>
          </w:p>
        </w:tc>
        <w:tc>
          <w:tcPr>
            <w:tcW w:w="7649" w:type="dxa"/>
          </w:tcPr>
          <w:p w14:paraId="057414CF" w14:textId="77777777" w:rsidR="00C8732E" w:rsidRPr="00585AF5" w:rsidRDefault="00C8732E" w:rsidP="00686AD4">
            <w:pPr>
              <w:pStyle w:val="Default"/>
              <w:rPr>
                <w:rFonts w:ascii="Arial Narrow" w:hAnsi="Arial Narrow"/>
                <w:b/>
                <w:bCs/>
                <w:color w:val="002060"/>
                <w:sz w:val="22"/>
                <w:szCs w:val="22"/>
              </w:rPr>
            </w:pPr>
          </w:p>
        </w:tc>
      </w:tr>
      <w:tr w:rsidR="00585AF5" w:rsidRPr="00972FFE" w14:paraId="01BEBC49" w14:textId="77777777" w:rsidTr="00F86B5F">
        <w:trPr>
          <w:trHeight w:val="721"/>
        </w:trPr>
        <w:tc>
          <w:tcPr>
            <w:tcW w:w="6385" w:type="dxa"/>
          </w:tcPr>
          <w:p w14:paraId="51D9D7A7" w14:textId="13CDD3DE" w:rsidR="00C8732E" w:rsidRPr="00585AF5" w:rsidDel="00051637" w:rsidRDefault="00C8732E" w:rsidP="00686AD4">
            <w:pPr>
              <w:pStyle w:val="Default"/>
              <w:rPr>
                <w:del w:id="26" w:author="Lenovo PC" w:date="2023-01-05T11:12:00Z"/>
                <w:rFonts w:ascii="Arial Narrow" w:hAnsi="Arial Narrow"/>
                <w:color w:val="002060"/>
                <w:sz w:val="22"/>
                <w:szCs w:val="22"/>
              </w:rPr>
            </w:pPr>
            <w:del w:id="27" w:author="Lenovo PC" w:date="2023-01-05T11:12:00Z">
              <w:r w:rsidRPr="00585AF5" w:rsidDel="00051637">
                <w:rPr>
                  <w:rFonts w:ascii="Arial Narrow" w:hAnsi="Arial Narrow"/>
                  <w:color w:val="002060"/>
                  <w:sz w:val="22"/>
                  <w:szCs w:val="22"/>
                </w:rPr>
                <w:lastRenderedPageBreak/>
                <w:delText>Adaptarea la schimbările climatice</w:delText>
              </w:r>
            </w:del>
          </w:p>
          <w:p w14:paraId="5BD64653" w14:textId="3D2FB233" w:rsidR="00C8732E" w:rsidRPr="00585AF5" w:rsidRDefault="00C8732E" w:rsidP="00686AD4">
            <w:pPr>
              <w:pStyle w:val="Default"/>
              <w:rPr>
                <w:rFonts w:ascii="Arial Narrow" w:hAnsi="Arial Narrow"/>
                <w:i/>
                <w:iCs/>
                <w:color w:val="002060"/>
                <w:sz w:val="22"/>
                <w:szCs w:val="22"/>
              </w:rPr>
            </w:pPr>
            <w:del w:id="28" w:author="Lenovo PC" w:date="2023-01-05T11:12:00Z">
              <w:r w:rsidRPr="00585AF5" w:rsidDel="00051637">
                <w:rPr>
                  <w:rFonts w:ascii="Arial Narrow" w:hAnsi="Arial Narrow"/>
                  <w:i/>
                  <w:iCs/>
                  <w:color w:val="002060"/>
                  <w:sz w:val="22"/>
                  <w:szCs w:val="22"/>
                  <w:shd w:val="clear" w:color="auto" w:fill="F2F2F2" w:themeFill="background1" w:themeFillShade="F2"/>
                </w:rPr>
                <w:delText>Reforma constă în activități de revizuire a cadrului legislativ aplicabil și revizuire a planului cadru pentru disciplina TIC la toate nivelele, astfel că nu există impact direct asupra obiectivului de schimbări climatice.</w:delText>
              </w:r>
            </w:del>
          </w:p>
        </w:tc>
        <w:tc>
          <w:tcPr>
            <w:tcW w:w="502" w:type="dxa"/>
          </w:tcPr>
          <w:p w14:paraId="4654BB37" w14:textId="77777777" w:rsidR="00C8732E" w:rsidRPr="00585AF5" w:rsidRDefault="00C8732E" w:rsidP="00686AD4">
            <w:pPr>
              <w:pStyle w:val="Default"/>
              <w:rPr>
                <w:rFonts w:ascii="Arial Narrow" w:hAnsi="Arial Narrow"/>
                <w:b/>
                <w:bCs/>
                <w:color w:val="002060"/>
                <w:sz w:val="22"/>
                <w:szCs w:val="22"/>
              </w:rPr>
            </w:pPr>
          </w:p>
        </w:tc>
        <w:tc>
          <w:tcPr>
            <w:tcW w:w="489" w:type="dxa"/>
          </w:tcPr>
          <w:p w14:paraId="3B9EF763" w14:textId="3E7C67FB" w:rsidR="00C8732E" w:rsidRPr="00585AF5" w:rsidRDefault="00C8732E" w:rsidP="00686AD4">
            <w:pPr>
              <w:pStyle w:val="Default"/>
              <w:rPr>
                <w:rFonts w:ascii="Arial Narrow" w:hAnsi="Arial Narrow"/>
                <w:b/>
                <w:bCs/>
                <w:color w:val="002060"/>
                <w:sz w:val="22"/>
                <w:szCs w:val="22"/>
              </w:rPr>
            </w:pPr>
          </w:p>
        </w:tc>
        <w:tc>
          <w:tcPr>
            <w:tcW w:w="7649" w:type="dxa"/>
          </w:tcPr>
          <w:p w14:paraId="5C85529A" w14:textId="77777777" w:rsidR="00C8732E" w:rsidRPr="00585AF5" w:rsidRDefault="00C8732E" w:rsidP="00686AD4">
            <w:pPr>
              <w:pStyle w:val="Default"/>
              <w:rPr>
                <w:rFonts w:ascii="Arial Narrow" w:hAnsi="Arial Narrow"/>
                <w:color w:val="002060"/>
                <w:sz w:val="22"/>
                <w:szCs w:val="22"/>
              </w:rPr>
            </w:pPr>
          </w:p>
        </w:tc>
      </w:tr>
      <w:tr w:rsidR="00585AF5" w:rsidRPr="00972FFE" w14:paraId="26207FB9" w14:textId="77777777" w:rsidTr="00F86B5F">
        <w:trPr>
          <w:trHeight w:val="70"/>
        </w:trPr>
        <w:tc>
          <w:tcPr>
            <w:tcW w:w="6385" w:type="dxa"/>
          </w:tcPr>
          <w:p w14:paraId="2D58A479" w14:textId="0CB87D55" w:rsidR="00C8732E" w:rsidRPr="00585AF5" w:rsidDel="00051637" w:rsidRDefault="00C8732E" w:rsidP="00686AD4">
            <w:pPr>
              <w:pStyle w:val="Default"/>
              <w:rPr>
                <w:del w:id="29" w:author="Lenovo PC" w:date="2023-01-05T11:12:00Z"/>
                <w:rFonts w:ascii="Arial Narrow" w:hAnsi="Arial Narrow"/>
                <w:color w:val="002060"/>
                <w:sz w:val="22"/>
                <w:szCs w:val="22"/>
              </w:rPr>
            </w:pPr>
            <w:del w:id="30" w:author="Lenovo PC" w:date="2023-01-05T11:12:00Z">
              <w:r w:rsidRPr="00585AF5" w:rsidDel="00051637">
                <w:rPr>
                  <w:rFonts w:ascii="Arial Narrow" w:hAnsi="Arial Narrow"/>
                  <w:color w:val="002060"/>
                  <w:sz w:val="22"/>
                  <w:szCs w:val="22"/>
                </w:rPr>
                <w:delText>Utilizarea durabilă și protejarea resurselor de apă și a celor marine</w:delText>
              </w:r>
            </w:del>
          </w:p>
          <w:p w14:paraId="0D49E3EF" w14:textId="1CACCB0C" w:rsidR="00282ECE" w:rsidRPr="00585AF5" w:rsidRDefault="00282ECE" w:rsidP="00686AD4">
            <w:pPr>
              <w:pStyle w:val="Default"/>
              <w:rPr>
                <w:rFonts w:ascii="Arial Narrow" w:hAnsi="Arial Narrow"/>
                <w:i/>
                <w:iCs/>
                <w:color w:val="002060"/>
                <w:sz w:val="22"/>
                <w:szCs w:val="22"/>
              </w:rPr>
            </w:pPr>
            <w:del w:id="31" w:author="Lenovo PC" w:date="2023-01-05T11:12:00Z">
              <w:r w:rsidRPr="00585AF5" w:rsidDel="00051637">
                <w:rPr>
                  <w:rFonts w:ascii="Arial Narrow" w:hAnsi="Arial Narrow"/>
                  <w:i/>
                  <w:iCs/>
                  <w:color w:val="002060"/>
                  <w:sz w:val="22"/>
                  <w:szCs w:val="22"/>
                  <w:shd w:val="clear" w:color="auto" w:fill="F2F2F2" w:themeFill="background1" w:themeFillShade="F2"/>
                </w:rPr>
                <w:delText>Reforma nu are impact asupra acestui obiectiv de mediu.</w:delText>
              </w:r>
            </w:del>
          </w:p>
        </w:tc>
        <w:tc>
          <w:tcPr>
            <w:tcW w:w="502" w:type="dxa"/>
          </w:tcPr>
          <w:p w14:paraId="66BA1021" w14:textId="77777777" w:rsidR="00C8732E" w:rsidRPr="00585AF5" w:rsidRDefault="00C8732E" w:rsidP="00686AD4">
            <w:pPr>
              <w:pStyle w:val="Default"/>
              <w:rPr>
                <w:rFonts w:ascii="Arial Narrow" w:hAnsi="Arial Narrow"/>
                <w:b/>
                <w:bCs/>
                <w:color w:val="002060"/>
                <w:sz w:val="22"/>
                <w:szCs w:val="22"/>
              </w:rPr>
            </w:pPr>
          </w:p>
        </w:tc>
        <w:tc>
          <w:tcPr>
            <w:tcW w:w="489" w:type="dxa"/>
          </w:tcPr>
          <w:p w14:paraId="0B09BDB0" w14:textId="45ADE3D2" w:rsidR="00C8732E" w:rsidRPr="00585AF5" w:rsidRDefault="00C8732E" w:rsidP="00686AD4">
            <w:pPr>
              <w:pStyle w:val="Default"/>
              <w:rPr>
                <w:rFonts w:ascii="Arial Narrow" w:hAnsi="Arial Narrow"/>
                <w:b/>
                <w:bCs/>
                <w:color w:val="002060"/>
                <w:sz w:val="22"/>
                <w:szCs w:val="22"/>
              </w:rPr>
            </w:pPr>
          </w:p>
        </w:tc>
        <w:tc>
          <w:tcPr>
            <w:tcW w:w="7649" w:type="dxa"/>
          </w:tcPr>
          <w:p w14:paraId="0FBECF39" w14:textId="77777777" w:rsidR="00C8732E" w:rsidRPr="00585AF5" w:rsidRDefault="00C8732E" w:rsidP="00686AD4">
            <w:pPr>
              <w:pStyle w:val="Default"/>
              <w:rPr>
                <w:rFonts w:ascii="Arial Narrow" w:hAnsi="Arial Narrow"/>
                <w:color w:val="002060"/>
                <w:sz w:val="22"/>
                <w:szCs w:val="22"/>
              </w:rPr>
            </w:pPr>
          </w:p>
        </w:tc>
      </w:tr>
      <w:tr w:rsidR="00585AF5" w:rsidRPr="00972FFE" w14:paraId="36F3F571" w14:textId="77777777" w:rsidTr="00F86B5F">
        <w:tc>
          <w:tcPr>
            <w:tcW w:w="6385" w:type="dxa"/>
          </w:tcPr>
          <w:p w14:paraId="3DE455B2" w14:textId="636DBBA6" w:rsidR="00C8732E" w:rsidRPr="00585AF5" w:rsidDel="00051637" w:rsidRDefault="00C8732E" w:rsidP="00686AD4">
            <w:pPr>
              <w:pStyle w:val="Default"/>
              <w:rPr>
                <w:del w:id="32" w:author="Lenovo PC" w:date="2023-01-05T11:12:00Z"/>
                <w:rFonts w:ascii="Arial Narrow" w:hAnsi="Arial Narrow"/>
                <w:color w:val="002060"/>
                <w:sz w:val="22"/>
                <w:szCs w:val="22"/>
              </w:rPr>
            </w:pPr>
            <w:del w:id="33" w:author="Lenovo PC" w:date="2023-01-05T11:12:00Z">
              <w:r w:rsidRPr="00585AF5" w:rsidDel="00051637">
                <w:rPr>
                  <w:rFonts w:ascii="Arial Narrow" w:hAnsi="Arial Narrow"/>
                  <w:color w:val="002060"/>
                  <w:sz w:val="22"/>
                  <w:szCs w:val="22"/>
                </w:rPr>
                <w:delText>Economia circulară, inclusiv prevenirea și reciclarea deșeurilor</w:delText>
              </w:r>
            </w:del>
          </w:p>
          <w:p w14:paraId="47D090A8" w14:textId="2B8E171F" w:rsidR="00282ECE" w:rsidRPr="00585AF5" w:rsidRDefault="00282ECE" w:rsidP="00686AD4">
            <w:pPr>
              <w:pStyle w:val="Default"/>
              <w:rPr>
                <w:rFonts w:ascii="Arial Narrow" w:hAnsi="Arial Narrow"/>
                <w:i/>
                <w:iCs/>
                <w:color w:val="002060"/>
                <w:sz w:val="22"/>
                <w:szCs w:val="22"/>
              </w:rPr>
            </w:pPr>
            <w:del w:id="34" w:author="Lenovo PC" w:date="2023-01-05T11:12:00Z">
              <w:r w:rsidRPr="00585AF5" w:rsidDel="00051637">
                <w:rPr>
                  <w:rFonts w:ascii="Arial Narrow" w:hAnsi="Arial Narrow"/>
                  <w:i/>
                  <w:iCs/>
                  <w:color w:val="002060"/>
                  <w:sz w:val="22"/>
                  <w:szCs w:val="22"/>
                  <w:shd w:val="clear" w:color="auto" w:fill="F2F2F2" w:themeFill="background1" w:themeFillShade="F2"/>
                </w:rPr>
                <w:delText>Prin activitățile propuse se vor elabora reglementări-cadru și dezvolta profile de competențe, planuri-cadru de învățământ, în consecință nu există impact negativ semnificativ asupra obiectivului de economie circulară.</w:delText>
              </w:r>
            </w:del>
          </w:p>
        </w:tc>
        <w:tc>
          <w:tcPr>
            <w:tcW w:w="502" w:type="dxa"/>
          </w:tcPr>
          <w:p w14:paraId="274A5C91" w14:textId="77777777" w:rsidR="00C8732E" w:rsidRPr="00585AF5" w:rsidRDefault="00C8732E" w:rsidP="00686AD4">
            <w:pPr>
              <w:pStyle w:val="Default"/>
              <w:rPr>
                <w:rFonts w:ascii="Arial Narrow" w:hAnsi="Arial Narrow"/>
                <w:b/>
                <w:bCs/>
                <w:color w:val="002060"/>
                <w:sz w:val="22"/>
                <w:szCs w:val="22"/>
              </w:rPr>
            </w:pPr>
          </w:p>
        </w:tc>
        <w:tc>
          <w:tcPr>
            <w:tcW w:w="489" w:type="dxa"/>
          </w:tcPr>
          <w:p w14:paraId="6ACDF0DA" w14:textId="3B09CEC0" w:rsidR="00C8732E" w:rsidRPr="00585AF5" w:rsidRDefault="00C8732E" w:rsidP="00686AD4">
            <w:pPr>
              <w:pStyle w:val="Default"/>
              <w:rPr>
                <w:rFonts w:ascii="Arial Narrow" w:hAnsi="Arial Narrow"/>
                <w:b/>
                <w:bCs/>
                <w:color w:val="002060"/>
                <w:sz w:val="22"/>
                <w:szCs w:val="22"/>
              </w:rPr>
            </w:pPr>
          </w:p>
        </w:tc>
        <w:tc>
          <w:tcPr>
            <w:tcW w:w="7649" w:type="dxa"/>
          </w:tcPr>
          <w:p w14:paraId="799DD4A7" w14:textId="77777777" w:rsidR="00C8732E" w:rsidRPr="00585AF5" w:rsidRDefault="00C8732E" w:rsidP="00686AD4">
            <w:pPr>
              <w:pStyle w:val="Default"/>
              <w:rPr>
                <w:rFonts w:ascii="Arial Narrow" w:hAnsi="Arial Narrow"/>
                <w:b/>
                <w:bCs/>
                <w:color w:val="002060"/>
                <w:sz w:val="22"/>
                <w:szCs w:val="22"/>
              </w:rPr>
            </w:pPr>
          </w:p>
        </w:tc>
      </w:tr>
      <w:tr w:rsidR="00585AF5" w:rsidRPr="00972FFE" w14:paraId="1C3CC174" w14:textId="77777777" w:rsidTr="00F86B5F">
        <w:tc>
          <w:tcPr>
            <w:tcW w:w="6385" w:type="dxa"/>
          </w:tcPr>
          <w:p w14:paraId="463EB48D" w14:textId="4AFF128F" w:rsidR="00C8732E" w:rsidRPr="00585AF5" w:rsidDel="00051637" w:rsidRDefault="00C8732E" w:rsidP="00686AD4">
            <w:pPr>
              <w:pStyle w:val="Default"/>
              <w:rPr>
                <w:del w:id="35" w:author="Lenovo PC" w:date="2023-01-05T11:12:00Z"/>
                <w:rFonts w:ascii="Arial Narrow" w:hAnsi="Arial Narrow"/>
                <w:color w:val="002060"/>
                <w:sz w:val="22"/>
                <w:szCs w:val="22"/>
              </w:rPr>
            </w:pPr>
            <w:del w:id="36" w:author="Lenovo PC" w:date="2023-01-05T11:12:00Z">
              <w:r w:rsidRPr="00585AF5" w:rsidDel="00051637">
                <w:rPr>
                  <w:rFonts w:ascii="Arial Narrow" w:hAnsi="Arial Narrow"/>
                  <w:color w:val="002060"/>
                  <w:sz w:val="22"/>
                  <w:szCs w:val="22"/>
                </w:rPr>
                <w:delText>Prevenirea și controlul poluării în aer, apă sau sol</w:delText>
              </w:r>
            </w:del>
          </w:p>
          <w:p w14:paraId="481BC3BF" w14:textId="2CBDEF4F" w:rsidR="00282ECE" w:rsidRPr="00585AF5" w:rsidRDefault="00282ECE" w:rsidP="00686AD4">
            <w:pPr>
              <w:pStyle w:val="Default"/>
              <w:rPr>
                <w:rFonts w:ascii="Arial Narrow" w:hAnsi="Arial Narrow"/>
                <w:color w:val="002060"/>
                <w:sz w:val="22"/>
                <w:szCs w:val="22"/>
              </w:rPr>
            </w:pPr>
            <w:del w:id="37" w:author="Lenovo PC" w:date="2023-01-05T11:12:00Z">
              <w:r w:rsidRPr="00585AF5" w:rsidDel="00051637">
                <w:rPr>
                  <w:rFonts w:ascii="Arial Narrow" w:hAnsi="Arial Narrow"/>
                  <w:i/>
                  <w:iCs/>
                  <w:color w:val="002060"/>
                  <w:sz w:val="22"/>
                  <w:szCs w:val="22"/>
                  <w:shd w:val="clear" w:color="auto" w:fill="F2F2F2" w:themeFill="background1" w:themeFillShade="F2"/>
                </w:rPr>
                <w:delText>Prin activitățile asociate reformei nu se va contribui la creșterea gradului de poluare a aerului, apei sau solului</w:delText>
              </w:r>
              <w:r w:rsidRPr="00585AF5" w:rsidDel="00051637">
                <w:rPr>
                  <w:rFonts w:ascii="Arial Narrow" w:hAnsi="Arial Narrow"/>
                  <w:color w:val="002060"/>
                  <w:sz w:val="22"/>
                  <w:szCs w:val="22"/>
                </w:rPr>
                <w:delText>.</w:delText>
              </w:r>
            </w:del>
          </w:p>
        </w:tc>
        <w:tc>
          <w:tcPr>
            <w:tcW w:w="502" w:type="dxa"/>
          </w:tcPr>
          <w:p w14:paraId="6C314C1A" w14:textId="77777777" w:rsidR="00C8732E" w:rsidRPr="00585AF5" w:rsidRDefault="00C8732E" w:rsidP="00686AD4">
            <w:pPr>
              <w:pStyle w:val="Default"/>
              <w:rPr>
                <w:rFonts w:ascii="Arial Narrow" w:hAnsi="Arial Narrow"/>
                <w:b/>
                <w:bCs/>
                <w:color w:val="002060"/>
                <w:sz w:val="22"/>
                <w:szCs w:val="22"/>
              </w:rPr>
            </w:pPr>
          </w:p>
        </w:tc>
        <w:tc>
          <w:tcPr>
            <w:tcW w:w="489" w:type="dxa"/>
          </w:tcPr>
          <w:p w14:paraId="3A4179DB" w14:textId="024D5EF7" w:rsidR="00C8732E" w:rsidRPr="00585AF5" w:rsidRDefault="00C8732E" w:rsidP="00686AD4">
            <w:pPr>
              <w:pStyle w:val="Default"/>
              <w:rPr>
                <w:rFonts w:ascii="Arial Narrow" w:hAnsi="Arial Narrow"/>
                <w:b/>
                <w:bCs/>
                <w:color w:val="002060"/>
                <w:sz w:val="22"/>
                <w:szCs w:val="22"/>
              </w:rPr>
            </w:pPr>
          </w:p>
        </w:tc>
        <w:tc>
          <w:tcPr>
            <w:tcW w:w="7649" w:type="dxa"/>
          </w:tcPr>
          <w:p w14:paraId="7CEC9C7F" w14:textId="77777777" w:rsidR="00C8732E" w:rsidRPr="00585AF5" w:rsidRDefault="00C8732E" w:rsidP="00686AD4">
            <w:pPr>
              <w:pStyle w:val="Default"/>
              <w:rPr>
                <w:rFonts w:ascii="Arial Narrow" w:hAnsi="Arial Narrow"/>
                <w:b/>
                <w:bCs/>
                <w:color w:val="002060"/>
                <w:sz w:val="22"/>
                <w:szCs w:val="22"/>
              </w:rPr>
            </w:pPr>
          </w:p>
        </w:tc>
      </w:tr>
      <w:tr w:rsidR="00585AF5" w:rsidRPr="00972FFE" w14:paraId="4B4D18C8" w14:textId="77777777" w:rsidTr="00F86B5F">
        <w:tc>
          <w:tcPr>
            <w:tcW w:w="6385" w:type="dxa"/>
          </w:tcPr>
          <w:p w14:paraId="2D2773AC" w14:textId="1B25A983" w:rsidR="00C8732E" w:rsidRPr="00585AF5" w:rsidDel="00051637" w:rsidRDefault="00C8732E" w:rsidP="00686AD4">
            <w:pPr>
              <w:pStyle w:val="Default"/>
              <w:rPr>
                <w:del w:id="38" w:author="Lenovo PC" w:date="2023-01-05T11:12:00Z"/>
                <w:rFonts w:ascii="Arial Narrow" w:hAnsi="Arial Narrow"/>
                <w:color w:val="002060"/>
                <w:sz w:val="22"/>
                <w:szCs w:val="22"/>
              </w:rPr>
            </w:pPr>
            <w:del w:id="39" w:author="Lenovo PC" w:date="2023-01-05T11:12:00Z">
              <w:r w:rsidRPr="00585AF5" w:rsidDel="00051637">
                <w:rPr>
                  <w:rFonts w:ascii="Arial Narrow" w:hAnsi="Arial Narrow"/>
                  <w:color w:val="002060"/>
                  <w:sz w:val="22"/>
                  <w:szCs w:val="22"/>
                </w:rPr>
                <w:delText>Protecția și restaurarea biodiversității și a ecosistemelor</w:delText>
              </w:r>
            </w:del>
          </w:p>
          <w:p w14:paraId="61D648CB" w14:textId="0EE4C828" w:rsidR="00282ECE" w:rsidRPr="00585AF5" w:rsidRDefault="00282ECE" w:rsidP="00686AD4">
            <w:pPr>
              <w:pStyle w:val="Default"/>
              <w:rPr>
                <w:rFonts w:ascii="Arial Narrow" w:hAnsi="Arial Narrow"/>
                <w:i/>
                <w:iCs/>
                <w:color w:val="002060"/>
                <w:sz w:val="22"/>
                <w:szCs w:val="22"/>
              </w:rPr>
            </w:pPr>
            <w:del w:id="40" w:author="Lenovo PC" w:date="2023-01-05T11:12:00Z">
              <w:r w:rsidRPr="00585AF5" w:rsidDel="00051637">
                <w:rPr>
                  <w:rFonts w:ascii="Arial Narrow" w:hAnsi="Arial Narrow"/>
                  <w:i/>
                  <w:iCs/>
                  <w:color w:val="002060"/>
                  <w:sz w:val="22"/>
                  <w:szCs w:val="22"/>
                  <w:shd w:val="clear" w:color="auto" w:fill="F2F2F2" w:themeFill="background1" w:themeFillShade="F2"/>
                </w:rPr>
                <w:delText>Reforma nu are implicații asupra ariilor protejate și ale biodiversității.</w:delText>
              </w:r>
            </w:del>
          </w:p>
        </w:tc>
        <w:tc>
          <w:tcPr>
            <w:tcW w:w="502" w:type="dxa"/>
          </w:tcPr>
          <w:p w14:paraId="74B382C9" w14:textId="77777777" w:rsidR="00C8732E" w:rsidRPr="00585AF5" w:rsidRDefault="00C8732E" w:rsidP="00686AD4">
            <w:pPr>
              <w:pStyle w:val="Default"/>
              <w:rPr>
                <w:rFonts w:ascii="Arial Narrow" w:hAnsi="Arial Narrow"/>
                <w:b/>
                <w:bCs/>
                <w:color w:val="002060"/>
                <w:sz w:val="22"/>
                <w:szCs w:val="22"/>
              </w:rPr>
            </w:pPr>
          </w:p>
        </w:tc>
        <w:tc>
          <w:tcPr>
            <w:tcW w:w="489" w:type="dxa"/>
          </w:tcPr>
          <w:p w14:paraId="25AD6091" w14:textId="6D40DA95" w:rsidR="00C8732E" w:rsidRPr="00585AF5" w:rsidRDefault="00C8732E" w:rsidP="00686AD4">
            <w:pPr>
              <w:pStyle w:val="Default"/>
              <w:rPr>
                <w:rFonts w:ascii="Arial Narrow" w:hAnsi="Arial Narrow"/>
                <w:b/>
                <w:bCs/>
                <w:color w:val="002060"/>
                <w:sz w:val="22"/>
                <w:szCs w:val="22"/>
              </w:rPr>
            </w:pPr>
          </w:p>
        </w:tc>
        <w:tc>
          <w:tcPr>
            <w:tcW w:w="7649" w:type="dxa"/>
          </w:tcPr>
          <w:p w14:paraId="075E64C9" w14:textId="77777777" w:rsidR="00C8732E" w:rsidRPr="00585AF5" w:rsidRDefault="00C8732E" w:rsidP="00686AD4">
            <w:pPr>
              <w:pStyle w:val="Default"/>
              <w:rPr>
                <w:rFonts w:ascii="Arial Narrow" w:hAnsi="Arial Narrow"/>
                <w:color w:val="002060"/>
                <w:sz w:val="22"/>
                <w:szCs w:val="22"/>
              </w:rPr>
            </w:pPr>
          </w:p>
        </w:tc>
      </w:tr>
    </w:tbl>
    <w:p w14:paraId="18C214B9" w14:textId="77777777" w:rsidR="00585AF5" w:rsidRDefault="00585AF5" w:rsidP="00585AF5">
      <w:pPr>
        <w:widowControl w:val="0"/>
        <w:shd w:val="clear" w:color="auto" w:fill="FFFFFF" w:themeFill="background1"/>
        <w:ind w:left="0" w:right="-50"/>
        <w:jc w:val="both"/>
        <w:rPr>
          <w:rFonts w:ascii="Arial Narrow" w:hAnsi="Arial Narrow" w:cstheme="majorHAnsi"/>
          <w:color w:val="002060"/>
          <w:sz w:val="22"/>
          <w:szCs w:val="22"/>
          <w:lang w:val="ro-RO"/>
        </w:rPr>
      </w:pPr>
    </w:p>
    <w:tbl>
      <w:tblPr>
        <w:tblStyle w:val="TableGrid"/>
        <w:tblW w:w="0" w:type="auto"/>
        <w:tblLook w:val="04A0" w:firstRow="1" w:lastRow="0" w:firstColumn="1" w:lastColumn="0" w:noHBand="0" w:noVBand="1"/>
        <w:tblPrChange w:id="41" w:author="Lenovo PC" w:date="2023-01-05T11:15:00Z">
          <w:tblPr>
            <w:tblStyle w:val="TableGrid"/>
            <w:tblW w:w="0" w:type="auto"/>
            <w:tblLook w:val="04A0" w:firstRow="1" w:lastRow="0" w:firstColumn="1" w:lastColumn="0" w:noHBand="0" w:noVBand="1"/>
          </w:tblPr>
        </w:tblPrChange>
      </w:tblPr>
      <w:tblGrid>
        <w:gridCol w:w="6373"/>
        <w:gridCol w:w="540"/>
        <w:gridCol w:w="477"/>
        <w:gridCol w:w="7580"/>
        <w:tblGridChange w:id="42">
          <w:tblGrid>
            <w:gridCol w:w="3742"/>
            <w:gridCol w:w="3742"/>
            <w:gridCol w:w="3743"/>
            <w:gridCol w:w="3743"/>
          </w:tblGrid>
        </w:tblGridChange>
      </w:tblGrid>
      <w:tr w:rsidR="00361827" w:rsidRPr="00972FFE" w14:paraId="6E963D55" w14:textId="77777777" w:rsidTr="009919AA">
        <w:trPr>
          <w:ins w:id="43" w:author="Lenovo PC" w:date="2023-01-05T11:14:00Z"/>
        </w:trPr>
        <w:tc>
          <w:tcPr>
            <w:tcW w:w="6374" w:type="dxa"/>
            <w:tcPrChange w:id="44" w:author="Lenovo PC" w:date="2023-01-05T11:15:00Z">
              <w:tcPr>
                <w:tcW w:w="3742" w:type="dxa"/>
              </w:tcPr>
            </w:tcPrChange>
          </w:tcPr>
          <w:p w14:paraId="6899ABD9" w14:textId="77777777" w:rsidR="009919AA" w:rsidRPr="00127BF5" w:rsidRDefault="009919AA" w:rsidP="009919AA">
            <w:pPr>
              <w:pStyle w:val="Default"/>
              <w:rPr>
                <w:ins w:id="45" w:author="Lenovo PC" w:date="2023-01-05T11:15:00Z"/>
                <w:rFonts w:ascii="Arial Narrow" w:hAnsi="Arial Narrow"/>
                <w:color w:val="002060"/>
                <w:sz w:val="22"/>
                <w:szCs w:val="22"/>
                <w:rPrChange w:id="46" w:author="Lenovo PC" w:date="2023-01-05T11:22:00Z">
                  <w:rPr>
                    <w:ins w:id="47" w:author="Lenovo PC" w:date="2023-01-05T11:15:00Z"/>
                  </w:rPr>
                </w:rPrChange>
              </w:rPr>
            </w:pPr>
            <w:ins w:id="48" w:author="Lenovo PC" w:date="2023-01-05T11:15:00Z">
              <w:r w:rsidRPr="00127BF5">
                <w:rPr>
                  <w:rFonts w:ascii="Arial Narrow" w:hAnsi="Arial Narrow"/>
                  <w:color w:val="002060"/>
                  <w:sz w:val="22"/>
                  <w:szCs w:val="22"/>
                  <w:rPrChange w:id="49" w:author="Lenovo PC" w:date="2023-01-05T11:22:00Z">
                    <w:rPr>
                      <w:i/>
                      <w:iCs/>
                      <w:sz w:val="20"/>
                      <w:szCs w:val="20"/>
                    </w:rPr>
                  </w:rPrChange>
                </w:rPr>
                <w:t xml:space="preserve">Vă rugăm să indicați care dintre obiectivele de mediu de mai jos necesită o evaluare aprofundată DNSH </w:t>
              </w:r>
            </w:ins>
          </w:p>
          <w:p w14:paraId="4841B2B8" w14:textId="77777777" w:rsidR="00361827" w:rsidRDefault="00361827" w:rsidP="00C8732E">
            <w:pPr>
              <w:pStyle w:val="Default"/>
              <w:rPr>
                <w:ins w:id="50" w:author="Lenovo PC" w:date="2023-01-05T11:14:00Z"/>
                <w:rFonts w:ascii="Arial Narrow" w:hAnsi="Arial Narrow"/>
                <w:b/>
                <w:bCs/>
                <w:color w:val="002060"/>
                <w:sz w:val="22"/>
                <w:szCs w:val="22"/>
              </w:rPr>
            </w:pPr>
          </w:p>
        </w:tc>
        <w:tc>
          <w:tcPr>
            <w:tcW w:w="540" w:type="dxa"/>
            <w:tcPrChange w:id="51" w:author="Lenovo PC" w:date="2023-01-05T11:15:00Z">
              <w:tcPr>
                <w:tcW w:w="3742" w:type="dxa"/>
              </w:tcPr>
            </w:tcPrChange>
          </w:tcPr>
          <w:p w14:paraId="212D0143" w14:textId="77777777" w:rsidR="009919AA" w:rsidRPr="00127BF5" w:rsidRDefault="009919AA" w:rsidP="009919AA">
            <w:pPr>
              <w:pStyle w:val="Default"/>
              <w:rPr>
                <w:ins w:id="52" w:author="Lenovo PC" w:date="2023-01-05T11:15:00Z"/>
                <w:rFonts w:ascii="Arial Narrow" w:hAnsi="Arial Narrow"/>
                <w:color w:val="002060"/>
                <w:sz w:val="22"/>
                <w:szCs w:val="22"/>
                <w:rPrChange w:id="53" w:author="Lenovo PC" w:date="2023-01-05T11:22:00Z">
                  <w:rPr>
                    <w:ins w:id="54" w:author="Lenovo PC" w:date="2023-01-05T11:15:00Z"/>
                  </w:rPr>
                </w:rPrChange>
              </w:rPr>
            </w:pPr>
            <w:ins w:id="55" w:author="Lenovo PC" w:date="2023-01-05T11:15:00Z">
              <w:r w:rsidRPr="00127BF5">
                <w:rPr>
                  <w:rFonts w:ascii="Arial Narrow" w:hAnsi="Arial Narrow"/>
                  <w:color w:val="002060"/>
                  <w:sz w:val="22"/>
                  <w:szCs w:val="22"/>
                  <w:rPrChange w:id="56" w:author="Lenovo PC" w:date="2023-01-05T11:22:00Z">
                    <w:rPr>
                      <w:sz w:val="20"/>
                      <w:szCs w:val="20"/>
                    </w:rPr>
                  </w:rPrChange>
                </w:rPr>
                <w:t xml:space="preserve">DA </w:t>
              </w:r>
            </w:ins>
          </w:p>
          <w:p w14:paraId="1B7219C2" w14:textId="77777777" w:rsidR="00361827" w:rsidRPr="00127BF5" w:rsidRDefault="00361827" w:rsidP="00C8732E">
            <w:pPr>
              <w:pStyle w:val="Default"/>
              <w:rPr>
                <w:ins w:id="57" w:author="Lenovo PC" w:date="2023-01-05T11:14:00Z"/>
                <w:rFonts w:ascii="Arial Narrow" w:hAnsi="Arial Narrow"/>
                <w:color w:val="002060"/>
                <w:sz w:val="22"/>
                <w:szCs w:val="22"/>
                <w:rPrChange w:id="58" w:author="Lenovo PC" w:date="2023-01-05T11:22:00Z">
                  <w:rPr>
                    <w:ins w:id="59" w:author="Lenovo PC" w:date="2023-01-05T11:14:00Z"/>
                    <w:rFonts w:ascii="Arial Narrow" w:hAnsi="Arial Narrow"/>
                    <w:b/>
                    <w:bCs/>
                    <w:color w:val="002060"/>
                    <w:sz w:val="22"/>
                    <w:szCs w:val="22"/>
                  </w:rPr>
                </w:rPrChange>
              </w:rPr>
            </w:pPr>
          </w:p>
        </w:tc>
        <w:tc>
          <w:tcPr>
            <w:tcW w:w="474" w:type="dxa"/>
            <w:tcPrChange w:id="60" w:author="Lenovo PC" w:date="2023-01-05T11:15:00Z">
              <w:tcPr>
                <w:tcW w:w="3743" w:type="dxa"/>
              </w:tcPr>
            </w:tcPrChange>
          </w:tcPr>
          <w:p w14:paraId="0BFF2AC6" w14:textId="77777777" w:rsidR="009919AA" w:rsidRPr="00127BF5" w:rsidRDefault="009919AA" w:rsidP="009919AA">
            <w:pPr>
              <w:pStyle w:val="Default"/>
              <w:rPr>
                <w:ins w:id="61" w:author="Lenovo PC" w:date="2023-01-05T11:15:00Z"/>
                <w:rFonts w:ascii="Arial Narrow" w:hAnsi="Arial Narrow"/>
                <w:color w:val="002060"/>
                <w:sz w:val="22"/>
                <w:szCs w:val="22"/>
                <w:rPrChange w:id="62" w:author="Lenovo PC" w:date="2023-01-05T11:22:00Z">
                  <w:rPr>
                    <w:ins w:id="63" w:author="Lenovo PC" w:date="2023-01-05T11:15:00Z"/>
                  </w:rPr>
                </w:rPrChange>
              </w:rPr>
            </w:pPr>
            <w:ins w:id="64" w:author="Lenovo PC" w:date="2023-01-05T11:15:00Z">
              <w:r w:rsidRPr="00127BF5">
                <w:rPr>
                  <w:rFonts w:ascii="Arial Narrow" w:hAnsi="Arial Narrow"/>
                  <w:color w:val="002060"/>
                  <w:sz w:val="22"/>
                  <w:szCs w:val="22"/>
                  <w:rPrChange w:id="65" w:author="Lenovo PC" w:date="2023-01-05T11:22:00Z">
                    <w:rPr>
                      <w:sz w:val="20"/>
                      <w:szCs w:val="20"/>
                    </w:rPr>
                  </w:rPrChange>
                </w:rPr>
                <w:t xml:space="preserve">NU </w:t>
              </w:r>
            </w:ins>
          </w:p>
          <w:p w14:paraId="0352E3F3" w14:textId="77777777" w:rsidR="00361827" w:rsidRPr="00127BF5" w:rsidRDefault="00361827" w:rsidP="00C8732E">
            <w:pPr>
              <w:pStyle w:val="Default"/>
              <w:rPr>
                <w:ins w:id="66" w:author="Lenovo PC" w:date="2023-01-05T11:14:00Z"/>
                <w:rFonts w:ascii="Arial Narrow" w:hAnsi="Arial Narrow"/>
                <w:color w:val="002060"/>
                <w:sz w:val="22"/>
                <w:szCs w:val="22"/>
                <w:rPrChange w:id="67" w:author="Lenovo PC" w:date="2023-01-05T11:22:00Z">
                  <w:rPr>
                    <w:ins w:id="68" w:author="Lenovo PC" w:date="2023-01-05T11:14:00Z"/>
                    <w:rFonts w:ascii="Arial Narrow" w:hAnsi="Arial Narrow"/>
                    <w:b/>
                    <w:bCs/>
                    <w:color w:val="002060"/>
                    <w:sz w:val="22"/>
                    <w:szCs w:val="22"/>
                  </w:rPr>
                </w:rPrChange>
              </w:rPr>
            </w:pPr>
          </w:p>
        </w:tc>
        <w:tc>
          <w:tcPr>
            <w:tcW w:w="7582" w:type="dxa"/>
            <w:tcPrChange w:id="69" w:author="Lenovo PC" w:date="2023-01-05T11:15:00Z">
              <w:tcPr>
                <w:tcW w:w="3743" w:type="dxa"/>
              </w:tcPr>
            </w:tcPrChange>
          </w:tcPr>
          <w:p w14:paraId="070A72DE" w14:textId="77777777" w:rsidR="009919AA" w:rsidRPr="00127BF5" w:rsidRDefault="009919AA" w:rsidP="009919AA">
            <w:pPr>
              <w:pStyle w:val="Default"/>
              <w:rPr>
                <w:ins w:id="70" w:author="Lenovo PC" w:date="2023-01-05T11:15:00Z"/>
                <w:rFonts w:ascii="Arial Narrow" w:hAnsi="Arial Narrow"/>
                <w:color w:val="002060"/>
                <w:sz w:val="22"/>
                <w:szCs w:val="22"/>
                <w:rPrChange w:id="71" w:author="Lenovo PC" w:date="2023-01-05T11:22:00Z">
                  <w:rPr>
                    <w:ins w:id="72" w:author="Lenovo PC" w:date="2023-01-05T11:15:00Z"/>
                  </w:rPr>
                </w:rPrChange>
              </w:rPr>
            </w:pPr>
            <w:ins w:id="73" w:author="Lenovo PC" w:date="2023-01-05T11:15:00Z">
              <w:r w:rsidRPr="00127BF5">
                <w:rPr>
                  <w:rFonts w:ascii="Arial Narrow" w:hAnsi="Arial Narrow"/>
                  <w:color w:val="002060"/>
                  <w:sz w:val="22"/>
                  <w:szCs w:val="22"/>
                  <w:rPrChange w:id="74" w:author="Lenovo PC" w:date="2023-01-05T11:22:00Z">
                    <w:rPr>
                      <w:i/>
                      <w:iCs/>
                      <w:sz w:val="20"/>
                      <w:szCs w:val="20"/>
                    </w:rPr>
                  </w:rPrChange>
                </w:rPr>
                <w:t xml:space="preserve">Justificare dacă ați selectat „Nu” </w:t>
              </w:r>
            </w:ins>
          </w:p>
          <w:p w14:paraId="1DFF84CC" w14:textId="77777777" w:rsidR="00361827" w:rsidRPr="00127BF5" w:rsidRDefault="00361827" w:rsidP="00C8732E">
            <w:pPr>
              <w:pStyle w:val="Default"/>
              <w:rPr>
                <w:ins w:id="75" w:author="Lenovo PC" w:date="2023-01-05T11:14:00Z"/>
                <w:rFonts w:ascii="Arial Narrow" w:hAnsi="Arial Narrow"/>
                <w:color w:val="002060"/>
                <w:sz w:val="22"/>
                <w:szCs w:val="22"/>
                <w:rPrChange w:id="76" w:author="Lenovo PC" w:date="2023-01-05T11:22:00Z">
                  <w:rPr>
                    <w:ins w:id="77" w:author="Lenovo PC" w:date="2023-01-05T11:14:00Z"/>
                    <w:rFonts w:ascii="Arial Narrow" w:hAnsi="Arial Narrow"/>
                    <w:b/>
                    <w:bCs/>
                    <w:color w:val="002060"/>
                    <w:sz w:val="22"/>
                    <w:szCs w:val="22"/>
                  </w:rPr>
                </w:rPrChange>
              </w:rPr>
            </w:pPr>
          </w:p>
        </w:tc>
      </w:tr>
      <w:tr w:rsidR="009919AA" w:rsidRPr="00972FFE" w14:paraId="64D514AD" w14:textId="77777777" w:rsidTr="009919AA">
        <w:trPr>
          <w:ins w:id="78" w:author="Lenovo PC" w:date="2023-01-05T11:14:00Z"/>
        </w:trPr>
        <w:tc>
          <w:tcPr>
            <w:tcW w:w="6374" w:type="dxa"/>
            <w:tcPrChange w:id="79" w:author="Lenovo PC" w:date="2023-01-05T11:15:00Z">
              <w:tcPr>
                <w:tcW w:w="3742" w:type="dxa"/>
              </w:tcPr>
            </w:tcPrChange>
          </w:tcPr>
          <w:p w14:paraId="2EEE8086" w14:textId="77777777" w:rsidR="009919AA" w:rsidRPr="00A82C4D" w:rsidRDefault="009919AA" w:rsidP="009919AA">
            <w:pPr>
              <w:pStyle w:val="Default"/>
              <w:rPr>
                <w:ins w:id="80" w:author="Lenovo PC" w:date="2023-01-05T11:16:00Z"/>
                <w:rFonts w:ascii="Arial Narrow" w:hAnsi="Arial Narrow"/>
                <w:color w:val="002060"/>
                <w:sz w:val="22"/>
                <w:szCs w:val="22"/>
                <w:rPrChange w:id="81" w:author="Lenovo PC" w:date="2023-01-05T11:20:00Z">
                  <w:rPr>
                    <w:ins w:id="82" w:author="Lenovo PC" w:date="2023-01-05T11:16:00Z"/>
                  </w:rPr>
                </w:rPrChange>
              </w:rPr>
            </w:pPr>
            <w:ins w:id="83" w:author="Lenovo PC" w:date="2023-01-05T11:16:00Z">
              <w:r w:rsidRPr="00A82C4D">
                <w:rPr>
                  <w:rFonts w:ascii="Arial Narrow" w:hAnsi="Arial Narrow"/>
                  <w:color w:val="002060"/>
                  <w:sz w:val="22"/>
                  <w:szCs w:val="22"/>
                  <w:rPrChange w:id="84" w:author="Lenovo PC" w:date="2023-01-05T11:20:00Z">
                    <w:rPr>
                      <w:sz w:val="20"/>
                      <w:szCs w:val="20"/>
                    </w:rPr>
                  </w:rPrChange>
                </w:rPr>
                <w:t xml:space="preserve">Atenuarea schimbărilor climatice </w:t>
              </w:r>
            </w:ins>
          </w:p>
          <w:p w14:paraId="14BBD1B4" w14:textId="77777777" w:rsidR="009919AA" w:rsidRPr="00A82C4D" w:rsidRDefault="009919AA" w:rsidP="009919AA">
            <w:pPr>
              <w:pStyle w:val="Default"/>
              <w:rPr>
                <w:ins w:id="85" w:author="Lenovo PC" w:date="2023-01-05T11:14:00Z"/>
                <w:rFonts w:ascii="Arial Narrow" w:hAnsi="Arial Narrow"/>
                <w:color w:val="002060"/>
                <w:sz w:val="22"/>
                <w:szCs w:val="22"/>
                <w:rPrChange w:id="86" w:author="Lenovo PC" w:date="2023-01-05T11:20:00Z">
                  <w:rPr>
                    <w:ins w:id="87" w:author="Lenovo PC" w:date="2023-01-05T11:14:00Z"/>
                    <w:rFonts w:ascii="Arial Narrow" w:hAnsi="Arial Narrow"/>
                    <w:b/>
                    <w:bCs/>
                    <w:color w:val="002060"/>
                    <w:sz w:val="22"/>
                    <w:szCs w:val="22"/>
                  </w:rPr>
                </w:rPrChange>
              </w:rPr>
            </w:pPr>
          </w:p>
        </w:tc>
        <w:tc>
          <w:tcPr>
            <w:tcW w:w="540" w:type="dxa"/>
            <w:tcPrChange w:id="88" w:author="Lenovo PC" w:date="2023-01-05T11:15:00Z">
              <w:tcPr>
                <w:tcW w:w="3742" w:type="dxa"/>
              </w:tcPr>
            </w:tcPrChange>
          </w:tcPr>
          <w:p w14:paraId="0468A88E" w14:textId="77777777" w:rsidR="009919AA" w:rsidRDefault="009919AA" w:rsidP="009919AA">
            <w:pPr>
              <w:pStyle w:val="Default"/>
              <w:rPr>
                <w:ins w:id="89" w:author="Lenovo PC" w:date="2023-01-05T11:14:00Z"/>
                <w:rFonts w:ascii="Arial Narrow" w:hAnsi="Arial Narrow"/>
                <w:b/>
                <w:bCs/>
                <w:color w:val="002060"/>
                <w:sz w:val="22"/>
                <w:szCs w:val="22"/>
              </w:rPr>
            </w:pPr>
          </w:p>
        </w:tc>
        <w:tc>
          <w:tcPr>
            <w:tcW w:w="474" w:type="dxa"/>
            <w:tcPrChange w:id="90" w:author="Lenovo PC" w:date="2023-01-05T11:15:00Z">
              <w:tcPr>
                <w:tcW w:w="3743" w:type="dxa"/>
              </w:tcPr>
            </w:tcPrChange>
          </w:tcPr>
          <w:p w14:paraId="3E1711F9" w14:textId="79E9490C" w:rsidR="009919AA" w:rsidRDefault="009919AA" w:rsidP="009919AA">
            <w:pPr>
              <w:pStyle w:val="Default"/>
              <w:rPr>
                <w:ins w:id="91" w:author="Lenovo PC" w:date="2023-01-05T11:14:00Z"/>
                <w:rFonts w:ascii="Arial Narrow" w:hAnsi="Arial Narrow"/>
                <w:b/>
                <w:bCs/>
                <w:color w:val="002060"/>
                <w:sz w:val="22"/>
                <w:szCs w:val="22"/>
              </w:rPr>
            </w:pPr>
          </w:p>
        </w:tc>
        <w:tc>
          <w:tcPr>
            <w:tcW w:w="7582" w:type="dxa"/>
            <w:tcPrChange w:id="92" w:author="Lenovo PC" w:date="2023-01-05T11:15:00Z">
              <w:tcPr>
                <w:tcW w:w="3743" w:type="dxa"/>
              </w:tcPr>
            </w:tcPrChange>
          </w:tcPr>
          <w:p w14:paraId="7C4896A3" w14:textId="77777777" w:rsidR="009919AA" w:rsidRPr="00A82C4D" w:rsidRDefault="009919AA" w:rsidP="009919AA">
            <w:pPr>
              <w:pStyle w:val="Default"/>
              <w:rPr>
                <w:ins w:id="93" w:author="Lenovo PC" w:date="2023-01-05T11:18:00Z"/>
                <w:rFonts w:ascii="Arial Narrow" w:hAnsi="Arial Narrow"/>
                <w:color w:val="002060"/>
                <w:sz w:val="22"/>
                <w:szCs w:val="22"/>
                <w:rPrChange w:id="94" w:author="Lenovo PC" w:date="2023-01-05T11:20:00Z">
                  <w:rPr>
                    <w:ins w:id="95" w:author="Lenovo PC" w:date="2023-01-05T11:18:00Z"/>
                  </w:rPr>
                </w:rPrChange>
              </w:rPr>
            </w:pPr>
            <w:ins w:id="96" w:author="Lenovo PC" w:date="2023-01-05T11:18:00Z">
              <w:r w:rsidRPr="00A82C4D">
                <w:rPr>
                  <w:rFonts w:ascii="Arial Narrow" w:hAnsi="Arial Narrow"/>
                  <w:color w:val="002060"/>
                  <w:sz w:val="22"/>
                  <w:szCs w:val="22"/>
                  <w:rPrChange w:id="97" w:author="Lenovo PC" w:date="2023-01-05T11:20:00Z">
                    <w:rPr/>
                  </w:rPrChange>
                </w:rPr>
                <w:t>Guvernul va adopta cadrul legislativ necesar, respectiv, elaborarea/actualizarea cadrului legislativ și normativ pentru înființarea, organizarea și funcționarea serviciilor de educație timpurie (standard și complementare), cu precădere a celor destinate copiilor sub 3 ani.</w:t>
              </w:r>
            </w:ins>
          </w:p>
          <w:p w14:paraId="07C7D52B" w14:textId="77777777" w:rsidR="009919AA" w:rsidRPr="00A82C4D" w:rsidRDefault="009919AA" w:rsidP="009919AA">
            <w:pPr>
              <w:pStyle w:val="Default"/>
              <w:rPr>
                <w:ins w:id="98" w:author="Lenovo PC" w:date="2023-01-05T11:18:00Z"/>
                <w:rFonts w:ascii="Arial Narrow" w:hAnsi="Arial Narrow"/>
                <w:color w:val="002060"/>
                <w:sz w:val="22"/>
                <w:szCs w:val="22"/>
                <w:rPrChange w:id="99" w:author="Lenovo PC" w:date="2023-01-05T11:20:00Z">
                  <w:rPr>
                    <w:ins w:id="100" w:author="Lenovo PC" w:date="2023-01-05T11:18:00Z"/>
                  </w:rPr>
                </w:rPrChange>
              </w:rPr>
            </w:pPr>
            <w:ins w:id="101" w:author="Lenovo PC" w:date="2023-01-05T11:18:00Z">
              <w:r w:rsidRPr="00A82C4D">
                <w:rPr>
                  <w:rFonts w:ascii="Arial Narrow" w:hAnsi="Arial Narrow"/>
                  <w:color w:val="002060"/>
                  <w:sz w:val="22"/>
                  <w:szCs w:val="22"/>
                  <w:rPrChange w:id="102" w:author="Lenovo PC" w:date="2023-01-05T11:20:00Z">
                    <w:rPr/>
                  </w:rPrChange>
                </w:rPr>
                <w:t>Aceste măsuri sunt corelate cu investițiile asociate privind creșterea capacității sistemului de învățământ de cuprindere, în serviciile de educație timpurie, respectiv investiții în infrastructură, demersuri normative și funcționale ale sistemului educațional specific, investiții în domeniile normativ, curricular și operațional. Investițiile sunt analizate în cadrul secțiunilor de mai jos.</w:t>
              </w:r>
            </w:ins>
          </w:p>
          <w:p w14:paraId="161954C0" w14:textId="1849801B" w:rsidR="009919AA" w:rsidRPr="00A82C4D" w:rsidRDefault="009919AA" w:rsidP="009919AA">
            <w:pPr>
              <w:pStyle w:val="Default"/>
              <w:rPr>
                <w:ins w:id="103" w:author="Lenovo PC" w:date="2023-01-05T11:14:00Z"/>
                <w:rFonts w:ascii="Arial Narrow" w:hAnsi="Arial Narrow"/>
                <w:color w:val="002060"/>
                <w:sz w:val="22"/>
                <w:szCs w:val="22"/>
                <w:rPrChange w:id="104" w:author="Lenovo PC" w:date="2023-01-05T11:20:00Z">
                  <w:rPr>
                    <w:ins w:id="105" w:author="Lenovo PC" w:date="2023-01-05T11:14:00Z"/>
                    <w:rFonts w:ascii="Arial Narrow" w:hAnsi="Arial Narrow"/>
                    <w:b/>
                    <w:bCs/>
                    <w:color w:val="002060"/>
                    <w:sz w:val="22"/>
                    <w:szCs w:val="22"/>
                  </w:rPr>
                </w:rPrChange>
              </w:rPr>
            </w:pPr>
            <w:ins w:id="106" w:author="Lenovo PC" w:date="2023-01-05T11:18:00Z">
              <w:r w:rsidRPr="00A82C4D">
                <w:rPr>
                  <w:rFonts w:ascii="Arial Narrow" w:hAnsi="Arial Narrow"/>
                  <w:color w:val="002060"/>
                  <w:sz w:val="22"/>
                  <w:szCs w:val="22"/>
                  <w:rPrChange w:id="107" w:author="Lenovo PC" w:date="2023-01-05T11:20:00Z">
                    <w:rPr/>
                  </w:rPrChange>
                </w:rPr>
                <w:t>În consecință, activitățile specifice reformei nu au impact semnificativ negativ asupra acestui obiectiv de mediu.</w:t>
              </w:r>
            </w:ins>
          </w:p>
        </w:tc>
      </w:tr>
      <w:tr w:rsidR="00361827" w:rsidRPr="00972FFE" w14:paraId="7CF4C96A" w14:textId="77777777" w:rsidTr="009919AA">
        <w:trPr>
          <w:ins w:id="108" w:author="Lenovo PC" w:date="2023-01-05T11:14:00Z"/>
        </w:trPr>
        <w:tc>
          <w:tcPr>
            <w:tcW w:w="6374" w:type="dxa"/>
            <w:tcPrChange w:id="109" w:author="Lenovo PC" w:date="2023-01-05T11:15:00Z">
              <w:tcPr>
                <w:tcW w:w="3742" w:type="dxa"/>
              </w:tcPr>
            </w:tcPrChange>
          </w:tcPr>
          <w:p w14:paraId="19E62AE8" w14:textId="77777777" w:rsidR="007F3A4C" w:rsidRPr="00A82C4D" w:rsidRDefault="007F3A4C" w:rsidP="007F3A4C">
            <w:pPr>
              <w:pStyle w:val="Default"/>
              <w:rPr>
                <w:ins w:id="110" w:author="Lenovo PC" w:date="2023-01-05T11:18:00Z"/>
                <w:rFonts w:ascii="Arial Narrow" w:hAnsi="Arial Narrow"/>
                <w:color w:val="002060"/>
                <w:sz w:val="22"/>
                <w:szCs w:val="22"/>
                <w:rPrChange w:id="111" w:author="Lenovo PC" w:date="2023-01-05T11:20:00Z">
                  <w:rPr>
                    <w:ins w:id="112" w:author="Lenovo PC" w:date="2023-01-05T11:18:00Z"/>
                  </w:rPr>
                </w:rPrChange>
              </w:rPr>
            </w:pPr>
            <w:ins w:id="113" w:author="Lenovo PC" w:date="2023-01-05T11:18:00Z">
              <w:r w:rsidRPr="00A82C4D">
                <w:rPr>
                  <w:rFonts w:ascii="Arial Narrow" w:hAnsi="Arial Narrow"/>
                  <w:color w:val="002060"/>
                  <w:sz w:val="22"/>
                  <w:szCs w:val="22"/>
                  <w:rPrChange w:id="114" w:author="Lenovo PC" w:date="2023-01-05T11:20:00Z">
                    <w:rPr>
                      <w:sz w:val="20"/>
                      <w:szCs w:val="20"/>
                    </w:rPr>
                  </w:rPrChange>
                </w:rPr>
                <w:t xml:space="preserve">Adaptarea la schimbările climatice </w:t>
              </w:r>
            </w:ins>
          </w:p>
          <w:p w14:paraId="5D872343" w14:textId="77777777" w:rsidR="00361827" w:rsidRPr="00A82C4D" w:rsidRDefault="00361827" w:rsidP="00C8732E">
            <w:pPr>
              <w:pStyle w:val="Default"/>
              <w:rPr>
                <w:ins w:id="115" w:author="Lenovo PC" w:date="2023-01-05T11:14:00Z"/>
                <w:rFonts w:ascii="Arial Narrow" w:hAnsi="Arial Narrow"/>
                <w:color w:val="002060"/>
                <w:sz w:val="22"/>
                <w:szCs w:val="22"/>
                <w:rPrChange w:id="116" w:author="Lenovo PC" w:date="2023-01-05T11:20:00Z">
                  <w:rPr>
                    <w:ins w:id="117" w:author="Lenovo PC" w:date="2023-01-05T11:14:00Z"/>
                    <w:rFonts w:ascii="Arial Narrow" w:hAnsi="Arial Narrow"/>
                    <w:b/>
                    <w:bCs/>
                    <w:color w:val="002060"/>
                    <w:sz w:val="22"/>
                    <w:szCs w:val="22"/>
                  </w:rPr>
                </w:rPrChange>
              </w:rPr>
            </w:pPr>
          </w:p>
        </w:tc>
        <w:tc>
          <w:tcPr>
            <w:tcW w:w="540" w:type="dxa"/>
            <w:tcPrChange w:id="118" w:author="Lenovo PC" w:date="2023-01-05T11:15:00Z">
              <w:tcPr>
                <w:tcW w:w="3742" w:type="dxa"/>
              </w:tcPr>
            </w:tcPrChange>
          </w:tcPr>
          <w:p w14:paraId="2460A931" w14:textId="77777777" w:rsidR="00361827" w:rsidRDefault="00361827" w:rsidP="00C8732E">
            <w:pPr>
              <w:pStyle w:val="Default"/>
              <w:rPr>
                <w:ins w:id="119" w:author="Lenovo PC" w:date="2023-01-05T11:14:00Z"/>
                <w:rFonts w:ascii="Arial Narrow" w:hAnsi="Arial Narrow"/>
                <w:b/>
                <w:bCs/>
                <w:color w:val="002060"/>
                <w:sz w:val="22"/>
                <w:szCs w:val="22"/>
              </w:rPr>
            </w:pPr>
          </w:p>
        </w:tc>
        <w:tc>
          <w:tcPr>
            <w:tcW w:w="474" w:type="dxa"/>
            <w:tcPrChange w:id="120" w:author="Lenovo PC" w:date="2023-01-05T11:15:00Z">
              <w:tcPr>
                <w:tcW w:w="3743" w:type="dxa"/>
              </w:tcPr>
            </w:tcPrChange>
          </w:tcPr>
          <w:p w14:paraId="2B478D33" w14:textId="77777777" w:rsidR="00361827" w:rsidRDefault="00361827" w:rsidP="00C8732E">
            <w:pPr>
              <w:pStyle w:val="Default"/>
              <w:rPr>
                <w:ins w:id="121" w:author="Lenovo PC" w:date="2023-01-05T11:14:00Z"/>
                <w:rFonts w:ascii="Arial Narrow" w:hAnsi="Arial Narrow"/>
                <w:b/>
                <w:bCs/>
                <w:color w:val="002060"/>
                <w:sz w:val="22"/>
                <w:szCs w:val="22"/>
              </w:rPr>
            </w:pPr>
          </w:p>
        </w:tc>
        <w:tc>
          <w:tcPr>
            <w:tcW w:w="7582" w:type="dxa"/>
            <w:tcPrChange w:id="122" w:author="Lenovo PC" w:date="2023-01-05T11:15:00Z">
              <w:tcPr>
                <w:tcW w:w="3743" w:type="dxa"/>
              </w:tcPr>
            </w:tcPrChange>
          </w:tcPr>
          <w:p w14:paraId="688E8E03" w14:textId="77777777" w:rsidR="00A82C4D" w:rsidRPr="00A82C4D" w:rsidRDefault="00A82C4D" w:rsidP="00A82C4D">
            <w:pPr>
              <w:pStyle w:val="Default"/>
              <w:rPr>
                <w:ins w:id="123" w:author="Lenovo PC" w:date="2023-01-05T11:20:00Z"/>
                <w:rFonts w:ascii="Arial Narrow" w:hAnsi="Arial Narrow"/>
                <w:color w:val="002060"/>
                <w:sz w:val="22"/>
                <w:szCs w:val="22"/>
                <w:rPrChange w:id="124" w:author="Lenovo PC" w:date="2023-01-05T11:20:00Z">
                  <w:rPr>
                    <w:ins w:id="125" w:author="Lenovo PC" w:date="2023-01-05T11:20:00Z"/>
                    <w:rFonts w:ascii="Arial Narrow" w:hAnsi="Arial Narrow"/>
                    <w:b/>
                    <w:bCs/>
                    <w:color w:val="002060"/>
                    <w:sz w:val="22"/>
                    <w:szCs w:val="22"/>
                  </w:rPr>
                </w:rPrChange>
              </w:rPr>
            </w:pPr>
            <w:ins w:id="126" w:author="Lenovo PC" w:date="2023-01-05T11:20:00Z">
              <w:r w:rsidRPr="00A82C4D">
                <w:rPr>
                  <w:rFonts w:ascii="Arial Narrow" w:hAnsi="Arial Narrow"/>
                  <w:color w:val="002060"/>
                  <w:sz w:val="22"/>
                  <w:szCs w:val="22"/>
                  <w:rPrChange w:id="127" w:author="Lenovo PC" w:date="2023-01-05T11:20:00Z">
                    <w:rPr>
                      <w:rFonts w:ascii="Arial Narrow" w:hAnsi="Arial Narrow"/>
                      <w:b/>
                      <w:bCs/>
                      <w:color w:val="002060"/>
                      <w:sz w:val="22"/>
                      <w:szCs w:val="22"/>
                    </w:rPr>
                  </w:rPrChange>
                </w:rPr>
                <w:t>Actualizarea cadrului legislativ și normativ privind înființarea, organizarea și funcționarea serviciilor de educație timpurie (standard și complementare) se va realiza prin implicarea Ministerului Educației, a Ministerului Muncii și Protecției Sociale și a Ministerului Sănătății, prin consultarea reprezentanților autorităților publice locale, unităților de învățământ preșcolar și creșelor, a reprezentanților liceelor pedagogice/universităților care se ocupă de pregătirea personalului didactic, precum și prin consultarea reprezentanților mediului de afaceri.</w:t>
              </w:r>
            </w:ins>
          </w:p>
          <w:p w14:paraId="7300B38B" w14:textId="3FEAF9DB" w:rsidR="00361827" w:rsidRDefault="00A82C4D" w:rsidP="00A82C4D">
            <w:pPr>
              <w:pStyle w:val="Default"/>
              <w:rPr>
                <w:ins w:id="128" w:author="Lenovo PC" w:date="2023-01-05T11:14:00Z"/>
                <w:rFonts w:ascii="Arial Narrow" w:hAnsi="Arial Narrow"/>
                <w:b/>
                <w:bCs/>
                <w:color w:val="002060"/>
                <w:sz w:val="22"/>
                <w:szCs w:val="22"/>
              </w:rPr>
            </w:pPr>
            <w:ins w:id="129" w:author="Lenovo PC" w:date="2023-01-05T11:20:00Z">
              <w:r w:rsidRPr="00A82C4D">
                <w:rPr>
                  <w:rFonts w:ascii="Arial Narrow" w:hAnsi="Arial Narrow"/>
                  <w:color w:val="002060"/>
                  <w:sz w:val="22"/>
                  <w:szCs w:val="22"/>
                  <w:rPrChange w:id="130" w:author="Lenovo PC" w:date="2023-01-05T11:20:00Z">
                    <w:rPr>
                      <w:rFonts w:ascii="Arial Narrow" w:hAnsi="Arial Narrow"/>
                      <w:b/>
                      <w:bCs/>
                      <w:color w:val="002060"/>
                      <w:sz w:val="22"/>
                      <w:szCs w:val="22"/>
                    </w:rPr>
                  </w:rPrChange>
                </w:rPr>
                <w:t>Astfel, prin specificul activităților care urmează a fi desfășurate pentru implementarea reformei nu se aduce atingere obiectivului de mediu privind schimbările climatice.</w:t>
              </w:r>
            </w:ins>
          </w:p>
        </w:tc>
      </w:tr>
      <w:tr w:rsidR="00361827" w:rsidRPr="009919AA" w14:paraId="2C82301F" w14:textId="77777777" w:rsidTr="009919AA">
        <w:trPr>
          <w:ins w:id="131" w:author="Lenovo PC" w:date="2023-01-05T11:14:00Z"/>
        </w:trPr>
        <w:tc>
          <w:tcPr>
            <w:tcW w:w="6374" w:type="dxa"/>
            <w:tcPrChange w:id="132" w:author="Lenovo PC" w:date="2023-01-05T11:15:00Z">
              <w:tcPr>
                <w:tcW w:w="3742" w:type="dxa"/>
              </w:tcPr>
            </w:tcPrChange>
          </w:tcPr>
          <w:p w14:paraId="0E838D8B" w14:textId="77777777" w:rsidR="007F3A4C" w:rsidRPr="00A82C4D" w:rsidRDefault="007F3A4C" w:rsidP="007F3A4C">
            <w:pPr>
              <w:pStyle w:val="Default"/>
              <w:rPr>
                <w:ins w:id="133" w:author="Lenovo PC" w:date="2023-01-05T11:18:00Z"/>
                <w:rFonts w:ascii="Arial Narrow" w:hAnsi="Arial Narrow"/>
                <w:color w:val="002060"/>
                <w:sz w:val="22"/>
                <w:szCs w:val="22"/>
                <w:rPrChange w:id="134" w:author="Lenovo PC" w:date="2023-01-05T11:20:00Z">
                  <w:rPr>
                    <w:ins w:id="135" w:author="Lenovo PC" w:date="2023-01-05T11:18:00Z"/>
                  </w:rPr>
                </w:rPrChange>
              </w:rPr>
            </w:pPr>
            <w:ins w:id="136" w:author="Lenovo PC" w:date="2023-01-05T11:18:00Z">
              <w:r w:rsidRPr="00A82C4D">
                <w:rPr>
                  <w:rFonts w:ascii="Arial Narrow" w:hAnsi="Arial Narrow"/>
                  <w:color w:val="002060"/>
                  <w:sz w:val="22"/>
                  <w:szCs w:val="22"/>
                  <w:rPrChange w:id="137" w:author="Lenovo PC" w:date="2023-01-05T11:20:00Z">
                    <w:rPr>
                      <w:sz w:val="20"/>
                      <w:szCs w:val="20"/>
                    </w:rPr>
                  </w:rPrChange>
                </w:rPr>
                <w:t xml:space="preserve">Utilizarea durabilă și protejarea resurselor de apă și a celor marine </w:t>
              </w:r>
            </w:ins>
          </w:p>
          <w:p w14:paraId="55DFD354" w14:textId="77777777" w:rsidR="00361827" w:rsidRPr="00A82C4D" w:rsidRDefault="00361827" w:rsidP="00C8732E">
            <w:pPr>
              <w:pStyle w:val="Default"/>
              <w:rPr>
                <w:ins w:id="138" w:author="Lenovo PC" w:date="2023-01-05T11:14:00Z"/>
                <w:rFonts w:ascii="Arial Narrow" w:hAnsi="Arial Narrow"/>
                <w:color w:val="002060"/>
                <w:sz w:val="22"/>
                <w:szCs w:val="22"/>
                <w:rPrChange w:id="139" w:author="Lenovo PC" w:date="2023-01-05T11:20:00Z">
                  <w:rPr>
                    <w:ins w:id="140" w:author="Lenovo PC" w:date="2023-01-05T11:14:00Z"/>
                    <w:rFonts w:ascii="Arial Narrow" w:hAnsi="Arial Narrow"/>
                    <w:b/>
                    <w:bCs/>
                    <w:color w:val="002060"/>
                    <w:sz w:val="22"/>
                    <w:szCs w:val="22"/>
                  </w:rPr>
                </w:rPrChange>
              </w:rPr>
            </w:pPr>
          </w:p>
        </w:tc>
        <w:tc>
          <w:tcPr>
            <w:tcW w:w="540" w:type="dxa"/>
            <w:tcPrChange w:id="141" w:author="Lenovo PC" w:date="2023-01-05T11:15:00Z">
              <w:tcPr>
                <w:tcW w:w="3742" w:type="dxa"/>
              </w:tcPr>
            </w:tcPrChange>
          </w:tcPr>
          <w:p w14:paraId="06BB260B" w14:textId="77777777" w:rsidR="00361827" w:rsidRDefault="00361827" w:rsidP="00C8732E">
            <w:pPr>
              <w:pStyle w:val="Default"/>
              <w:rPr>
                <w:ins w:id="142" w:author="Lenovo PC" w:date="2023-01-05T11:14:00Z"/>
                <w:rFonts w:ascii="Arial Narrow" w:hAnsi="Arial Narrow"/>
                <w:b/>
                <w:bCs/>
                <w:color w:val="002060"/>
                <w:sz w:val="22"/>
                <w:szCs w:val="22"/>
              </w:rPr>
            </w:pPr>
          </w:p>
        </w:tc>
        <w:tc>
          <w:tcPr>
            <w:tcW w:w="474" w:type="dxa"/>
            <w:tcPrChange w:id="143" w:author="Lenovo PC" w:date="2023-01-05T11:15:00Z">
              <w:tcPr>
                <w:tcW w:w="3743" w:type="dxa"/>
              </w:tcPr>
            </w:tcPrChange>
          </w:tcPr>
          <w:p w14:paraId="54AF3662" w14:textId="77777777" w:rsidR="00361827" w:rsidRDefault="00361827" w:rsidP="00C8732E">
            <w:pPr>
              <w:pStyle w:val="Default"/>
              <w:rPr>
                <w:ins w:id="144" w:author="Lenovo PC" w:date="2023-01-05T11:14:00Z"/>
                <w:rFonts w:ascii="Arial Narrow" w:hAnsi="Arial Narrow"/>
                <w:b/>
                <w:bCs/>
                <w:color w:val="002060"/>
                <w:sz w:val="22"/>
                <w:szCs w:val="22"/>
              </w:rPr>
            </w:pPr>
          </w:p>
        </w:tc>
        <w:tc>
          <w:tcPr>
            <w:tcW w:w="7582" w:type="dxa"/>
            <w:tcPrChange w:id="145" w:author="Lenovo PC" w:date="2023-01-05T11:15:00Z">
              <w:tcPr>
                <w:tcW w:w="3743" w:type="dxa"/>
              </w:tcPr>
            </w:tcPrChange>
          </w:tcPr>
          <w:p w14:paraId="60C624E4" w14:textId="222B1862" w:rsidR="00361827" w:rsidRPr="00A82C4D" w:rsidRDefault="00A82C4D" w:rsidP="00C8732E">
            <w:pPr>
              <w:pStyle w:val="Default"/>
              <w:rPr>
                <w:ins w:id="146" w:author="Lenovo PC" w:date="2023-01-05T11:14:00Z"/>
                <w:rFonts w:ascii="Arial Narrow" w:hAnsi="Arial Narrow"/>
                <w:color w:val="002060"/>
                <w:sz w:val="22"/>
                <w:szCs w:val="22"/>
                <w:rPrChange w:id="147" w:author="Lenovo PC" w:date="2023-01-05T11:21:00Z">
                  <w:rPr>
                    <w:ins w:id="148" w:author="Lenovo PC" w:date="2023-01-05T11:14:00Z"/>
                    <w:rFonts w:ascii="Arial Narrow" w:hAnsi="Arial Narrow"/>
                    <w:b/>
                    <w:bCs/>
                    <w:color w:val="002060"/>
                    <w:sz w:val="22"/>
                    <w:szCs w:val="22"/>
                  </w:rPr>
                </w:rPrChange>
              </w:rPr>
            </w:pPr>
            <w:ins w:id="149" w:author="Lenovo PC" w:date="2023-01-05T11:20:00Z">
              <w:r w:rsidRPr="00A82C4D">
                <w:rPr>
                  <w:rFonts w:ascii="Arial Narrow" w:hAnsi="Arial Narrow"/>
                  <w:color w:val="002060"/>
                  <w:sz w:val="22"/>
                  <w:szCs w:val="22"/>
                  <w:rPrChange w:id="150" w:author="Lenovo PC" w:date="2023-01-05T11:21:00Z">
                    <w:rPr>
                      <w:rFonts w:ascii="Arial Narrow" w:hAnsi="Arial Narrow"/>
                      <w:b/>
                      <w:bCs/>
                      <w:color w:val="002060"/>
                      <w:sz w:val="22"/>
                      <w:szCs w:val="22"/>
                    </w:rPr>
                  </w:rPrChange>
                </w:rPr>
                <w:t>Reforma nu are impact asupra resurselor de apă și a celor marine.</w:t>
              </w:r>
            </w:ins>
          </w:p>
        </w:tc>
      </w:tr>
      <w:tr w:rsidR="00361827" w:rsidRPr="00972FFE" w14:paraId="502C2D07" w14:textId="77777777" w:rsidTr="009919AA">
        <w:trPr>
          <w:ins w:id="151" w:author="Lenovo PC" w:date="2023-01-05T11:14:00Z"/>
        </w:trPr>
        <w:tc>
          <w:tcPr>
            <w:tcW w:w="6374" w:type="dxa"/>
            <w:tcPrChange w:id="152" w:author="Lenovo PC" w:date="2023-01-05T11:15:00Z">
              <w:tcPr>
                <w:tcW w:w="3742" w:type="dxa"/>
              </w:tcPr>
            </w:tcPrChange>
          </w:tcPr>
          <w:p w14:paraId="4C87B0DF" w14:textId="77777777" w:rsidR="007F3A4C" w:rsidRPr="00A82C4D" w:rsidRDefault="007F3A4C" w:rsidP="007F3A4C">
            <w:pPr>
              <w:pStyle w:val="Default"/>
              <w:rPr>
                <w:ins w:id="153" w:author="Lenovo PC" w:date="2023-01-05T11:19:00Z"/>
                <w:rFonts w:ascii="Arial Narrow" w:hAnsi="Arial Narrow"/>
                <w:color w:val="002060"/>
                <w:sz w:val="22"/>
                <w:szCs w:val="22"/>
                <w:rPrChange w:id="154" w:author="Lenovo PC" w:date="2023-01-05T11:21:00Z">
                  <w:rPr>
                    <w:ins w:id="155" w:author="Lenovo PC" w:date="2023-01-05T11:19:00Z"/>
                  </w:rPr>
                </w:rPrChange>
              </w:rPr>
            </w:pPr>
            <w:ins w:id="156" w:author="Lenovo PC" w:date="2023-01-05T11:19:00Z">
              <w:r w:rsidRPr="00A82C4D">
                <w:rPr>
                  <w:rFonts w:ascii="Arial Narrow" w:hAnsi="Arial Narrow"/>
                  <w:color w:val="002060"/>
                  <w:sz w:val="22"/>
                  <w:szCs w:val="22"/>
                  <w:rPrChange w:id="157" w:author="Lenovo PC" w:date="2023-01-05T11:21:00Z">
                    <w:rPr>
                      <w:sz w:val="20"/>
                      <w:szCs w:val="20"/>
                    </w:rPr>
                  </w:rPrChange>
                </w:rPr>
                <w:lastRenderedPageBreak/>
                <w:t xml:space="preserve">Economia circulară, inclusiv prevenirea și reciclarea deșeurilor </w:t>
              </w:r>
            </w:ins>
          </w:p>
          <w:p w14:paraId="197CE151" w14:textId="77777777" w:rsidR="00361827" w:rsidRPr="00A82C4D" w:rsidRDefault="00361827" w:rsidP="00C8732E">
            <w:pPr>
              <w:pStyle w:val="Default"/>
              <w:rPr>
                <w:ins w:id="158" w:author="Lenovo PC" w:date="2023-01-05T11:14:00Z"/>
                <w:rFonts w:ascii="Arial Narrow" w:hAnsi="Arial Narrow"/>
                <w:color w:val="002060"/>
                <w:sz w:val="22"/>
                <w:szCs w:val="22"/>
                <w:rPrChange w:id="159" w:author="Lenovo PC" w:date="2023-01-05T11:21:00Z">
                  <w:rPr>
                    <w:ins w:id="160" w:author="Lenovo PC" w:date="2023-01-05T11:14:00Z"/>
                    <w:rFonts w:ascii="Arial Narrow" w:hAnsi="Arial Narrow"/>
                    <w:b/>
                    <w:bCs/>
                    <w:color w:val="002060"/>
                    <w:sz w:val="22"/>
                    <w:szCs w:val="22"/>
                  </w:rPr>
                </w:rPrChange>
              </w:rPr>
            </w:pPr>
          </w:p>
        </w:tc>
        <w:tc>
          <w:tcPr>
            <w:tcW w:w="540" w:type="dxa"/>
            <w:tcPrChange w:id="161" w:author="Lenovo PC" w:date="2023-01-05T11:15:00Z">
              <w:tcPr>
                <w:tcW w:w="3742" w:type="dxa"/>
              </w:tcPr>
            </w:tcPrChange>
          </w:tcPr>
          <w:p w14:paraId="66DCA1E9" w14:textId="77777777" w:rsidR="00361827" w:rsidRDefault="00361827" w:rsidP="00C8732E">
            <w:pPr>
              <w:pStyle w:val="Default"/>
              <w:rPr>
                <w:ins w:id="162" w:author="Lenovo PC" w:date="2023-01-05T11:14:00Z"/>
                <w:rFonts w:ascii="Arial Narrow" w:hAnsi="Arial Narrow"/>
                <w:b/>
                <w:bCs/>
                <w:color w:val="002060"/>
                <w:sz w:val="22"/>
                <w:szCs w:val="22"/>
              </w:rPr>
            </w:pPr>
          </w:p>
        </w:tc>
        <w:tc>
          <w:tcPr>
            <w:tcW w:w="474" w:type="dxa"/>
            <w:tcPrChange w:id="163" w:author="Lenovo PC" w:date="2023-01-05T11:15:00Z">
              <w:tcPr>
                <w:tcW w:w="3743" w:type="dxa"/>
              </w:tcPr>
            </w:tcPrChange>
          </w:tcPr>
          <w:p w14:paraId="393C5E68" w14:textId="77777777" w:rsidR="00361827" w:rsidRDefault="00361827" w:rsidP="00C8732E">
            <w:pPr>
              <w:pStyle w:val="Default"/>
              <w:rPr>
                <w:ins w:id="164" w:author="Lenovo PC" w:date="2023-01-05T11:14:00Z"/>
                <w:rFonts w:ascii="Arial Narrow" w:hAnsi="Arial Narrow"/>
                <w:b/>
                <w:bCs/>
                <w:color w:val="002060"/>
                <w:sz w:val="22"/>
                <w:szCs w:val="22"/>
              </w:rPr>
            </w:pPr>
          </w:p>
        </w:tc>
        <w:tc>
          <w:tcPr>
            <w:tcW w:w="7582" w:type="dxa"/>
            <w:tcPrChange w:id="165" w:author="Lenovo PC" w:date="2023-01-05T11:15:00Z">
              <w:tcPr>
                <w:tcW w:w="3743" w:type="dxa"/>
              </w:tcPr>
            </w:tcPrChange>
          </w:tcPr>
          <w:p w14:paraId="5BFE91CC" w14:textId="6CA0C708" w:rsidR="00361827" w:rsidRPr="00A82C4D" w:rsidRDefault="00A82C4D" w:rsidP="00C8732E">
            <w:pPr>
              <w:pStyle w:val="Default"/>
              <w:rPr>
                <w:ins w:id="166" w:author="Lenovo PC" w:date="2023-01-05T11:14:00Z"/>
                <w:rFonts w:ascii="Arial Narrow" w:hAnsi="Arial Narrow"/>
                <w:color w:val="002060"/>
                <w:sz w:val="22"/>
                <w:szCs w:val="22"/>
                <w:rPrChange w:id="167" w:author="Lenovo PC" w:date="2023-01-05T11:21:00Z">
                  <w:rPr>
                    <w:ins w:id="168" w:author="Lenovo PC" w:date="2023-01-05T11:14:00Z"/>
                    <w:rFonts w:ascii="Arial Narrow" w:hAnsi="Arial Narrow"/>
                    <w:b/>
                    <w:bCs/>
                    <w:color w:val="002060"/>
                    <w:sz w:val="22"/>
                    <w:szCs w:val="22"/>
                  </w:rPr>
                </w:rPrChange>
              </w:rPr>
            </w:pPr>
            <w:ins w:id="169" w:author="Lenovo PC" w:date="2023-01-05T11:21:00Z">
              <w:r w:rsidRPr="00A82C4D">
                <w:rPr>
                  <w:rFonts w:ascii="Arial Narrow" w:hAnsi="Arial Narrow"/>
                  <w:color w:val="002060"/>
                  <w:sz w:val="22"/>
                  <w:szCs w:val="22"/>
                  <w:rPrChange w:id="170" w:author="Lenovo PC" w:date="2023-01-05T11:21:00Z">
                    <w:rPr>
                      <w:rFonts w:ascii="Arial Narrow" w:hAnsi="Arial Narrow"/>
                      <w:b/>
                      <w:bCs/>
                      <w:color w:val="002060"/>
                      <w:sz w:val="22"/>
                      <w:szCs w:val="22"/>
                    </w:rPr>
                  </w:rPrChange>
                </w:rPr>
                <w:t>Reforma vizează aprobarea de legislație, pe parcursul acestui proces urmând a se urmări limitarea generării de deșeuri și reciclarea, acolo unde este posibil, pentru resursele utilizate.</w:t>
              </w:r>
            </w:ins>
          </w:p>
        </w:tc>
      </w:tr>
      <w:tr w:rsidR="00361827" w:rsidRPr="00972FFE" w14:paraId="6BB98CE5" w14:textId="77777777" w:rsidTr="009919AA">
        <w:trPr>
          <w:ins w:id="171" w:author="Lenovo PC" w:date="2023-01-05T11:14:00Z"/>
        </w:trPr>
        <w:tc>
          <w:tcPr>
            <w:tcW w:w="6374" w:type="dxa"/>
            <w:tcPrChange w:id="172" w:author="Lenovo PC" w:date="2023-01-05T11:15:00Z">
              <w:tcPr>
                <w:tcW w:w="3742" w:type="dxa"/>
              </w:tcPr>
            </w:tcPrChange>
          </w:tcPr>
          <w:p w14:paraId="38943C15" w14:textId="77777777" w:rsidR="007F3A4C" w:rsidRPr="00A82C4D" w:rsidRDefault="007F3A4C" w:rsidP="007F3A4C">
            <w:pPr>
              <w:pStyle w:val="Default"/>
              <w:rPr>
                <w:ins w:id="173" w:author="Lenovo PC" w:date="2023-01-05T11:19:00Z"/>
                <w:rFonts w:ascii="Arial Narrow" w:hAnsi="Arial Narrow"/>
                <w:color w:val="002060"/>
                <w:sz w:val="22"/>
                <w:szCs w:val="22"/>
                <w:rPrChange w:id="174" w:author="Lenovo PC" w:date="2023-01-05T11:21:00Z">
                  <w:rPr>
                    <w:ins w:id="175" w:author="Lenovo PC" w:date="2023-01-05T11:19:00Z"/>
                  </w:rPr>
                </w:rPrChange>
              </w:rPr>
            </w:pPr>
            <w:ins w:id="176" w:author="Lenovo PC" w:date="2023-01-05T11:19:00Z">
              <w:r w:rsidRPr="00A82C4D">
                <w:rPr>
                  <w:rFonts w:ascii="Arial Narrow" w:hAnsi="Arial Narrow"/>
                  <w:color w:val="002060"/>
                  <w:sz w:val="22"/>
                  <w:szCs w:val="22"/>
                  <w:rPrChange w:id="177" w:author="Lenovo PC" w:date="2023-01-05T11:21:00Z">
                    <w:rPr>
                      <w:sz w:val="20"/>
                      <w:szCs w:val="20"/>
                    </w:rPr>
                  </w:rPrChange>
                </w:rPr>
                <w:t xml:space="preserve">Prevenirea și controlul poluării în aer, apă sau sol </w:t>
              </w:r>
            </w:ins>
          </w:p>
          <w:p w14:paraId="142E995A" w14:textId="77777777" w:rsidR="007F3A4C" w:rsidRPr="00A82C4D" w:rsidRDefault="007F3A4C" w:rsidP="007F3A4C">
            <w:pPr>
              <w:pStyle w:val="Default"/>
              <w:rPr>
                <w:ins w:id="178" w:author="Lenovo PC" w:date="2023-01-05T11:19:00Z"/>
                <w:rFonts w:ascii="Arial Narrow" w:hAnsi="Arial Narrow"/>
                <w:color w:val="002060"/>
                <w:sz w:val="22"/>
                <w:szCs w:val="22"/>
                <w:rPrChange w:id="179" w:author="Lenovo PC" w:date="2023-01-05T11:21:00Z">
                  <w:rPr>
                    <w:ins w:id="180" w:author="Lenovo PC" w:date="2023-01-05T11:19:00Z"/>
                  </w:rPr>
                </w:rPrChange>
              </w:rPr>
            </w:pPr>
            <w:ins w:id="181" w:author="Lenovo PC" w:date="2023-01-05T11:19:00Z">
              <w:r w:rsidRPr="00A82C4D">
                <w:rPr>
                  <w:rFonts w:ascii="Arial Narrow" w:hAnsi="Arial Narrow"/>
                  <w:color w:val="002060"/>
                  <w:sz w:val="22"/>
                  <w:szCs w:val="22"/>
                  <w:rPrChange w:id="182" w:author="Lenovo PC" w:date="2023-01-05T11:21:00Z">
                    <w:rPr>
                      <w:sz w:val="20"/>
                      <w:szCs w:val="20"/>
                    </w:rPr>
                  </w:rPrChange>
                </w:rPr>
                <w:t xml:space="preserve">Protecția și restaurarea biodiversității și a ecosistemelor </w:t>
              </w:r>
            </w:ins>
          </w:p>
          <w:p w14:paraId="49C8514A" w14:textId="77777777" w:rsidR="00361827" w:rsidRPr="00A82C4D" w:rsidRDefault="00361827" w:rsidP="00C8732E">
            <w:pPr>
              <w:pStyle w:val="Default"/>
              <w:rPr>
                <w:ins w:id="183" w:author="Lenovo PC" w:date="2023-01-05T11:14:00Z"/>
                <w:rFonts w:ascii="Arial Narrow" w:hAnsi="Arial Narrow"/>
                <w:color w:val="002060"/>
                <w:sz w:val="22"/>
                <w:szCs w:val="22"/>
                <w:rPrChange w:id="184" w:author="Lenovo PC" w:date="2023-01-05T11:21:00Z">
                  <w:rPr>
                    <w:ins w:id="185" w:author="Lenovo PC" w:date="2023-01-05T11:14:00Z"/>
                    <w:rFonts w:ascii="Arial Narrow" w:hAnsi="Arial Narrow"/>
                    <w:b/>
                    <w:bCs/>
                    <w:color w:val="002060"/>
                    <w:sz w:val="22"/>
                    <w:szCs w:val="22"/>
                  </w:rPr>
                </w:rPrChange>
              </w:rPr>
            </w:pPr>
          </w:p>
        </w:tc>
        <w:tc>
          <w:tcPr>
            <w:tcW w:w="540" w:type="dxa"/>
            <w:tcPrChange w:id="186" w:author="Lenovo PC" w:date="2023-01-05T11:15:00Z">
              <w:tcPr>
                <w:tcW w:w="3742" w:type="dxa"/>
              </w:tcPr>
            </w:tcPrChange>
          </w:tcPr>
          <w:p w14:paraId="24E3655E" w14:textId="77777777" w:rsidR="00361827" w:rsidRDefault="00361827" w:rsidP="00C8732E">
            <w:pPr>
              <w:pStyle w:val="Default"/>
              <w:rPr>
                <w:ins w:id="187" w:author="Lenovo PC" w:date="2023-01-05T11:14:00Z"/>
                <w:rFonts w:ascii="Arial Narrow" w:hAnsi="Arial Narrow"/>
                <w:b/>
                <w:bCs/>
                <w:color w:val="002060"/>
                <w:sz w:val="22"/>
                <w:szCs w:val="22"/>
              </w:rPr>
            </w:pPr>
          </w:p>
        </w:tc>
        <w:tc>
          <w:tcPr>
            <w:tcW w:w="474" w:type="dxa"/>
            <w:tcPrChange w:id="188" w:author="Lenovo PC" w:date="2023-01-05T11:15:00Z">
              <w:tcPr>
                <w:tcW w:w="3743" w:type="dxa"/>
              </w:tcPr>
            </w:tcPrChange>
          </w:tcPr>
          <w:p w14:paraId="42B486B0" w14:textId="77777777" w:rsidR="00361827" w:rsidRDefault="00361827" w:rsidP="00C8732E">
            <w:pPr>
              <w:pStyle w:val="Default"/>
              <w:rPr>
                <w:ins w:id="189" w:author="Lenovo PC" w:date="2023-01-05T11:14:00Z"/>
                <w:rFonts w:ascii="Arial Narrow" w:hAnsi="Arial Narrow"/>
                <w:b/>
                <w:bCs/>
                <w:color w:val="002060"/>
                <w:sz w:val="22"/>
                <w:szCs w:val="22"/>
              </w:rPr>
            </w:pPr>
          </w:p>
        </w:tc>
        <w:tc>
          <w:tcPr>
            <w:tcW w:w="7582" w:type="dxa"/>
            <w:tcPrChange w:id="190" w:author="Lenovo PC" w:date="2023-01-05T11:15:00Z">
              <w:tcPr>
                <w:tcW w:w="3743" w:type="dxa"/>
              </w:tcPr>
            </w:tcPrChange>
          </w:tcPr>
          <w:p w14:paraId="229FE8FA" w14:textId="64AFD5D1" w:rsidR="00361827" w:rsidRPr="00A82C4D" w:rsidRDefault="00DF133C" w:rsidP="00C8732E">
            <w:pPr>
              <w:pStyle w:val="Default"/>
              <w:rPr>
                <w:ins w:id="191" w:author="Lenovo PC" w:date="2023-01-05T11:14:00Z"/>
                <w:rFonts w:ascii="Arial Narrow" w:hAnsi="Arial Narrow"/>
                <w:color w:val="002060"/>
                <w:sz w:val="22"/>
                <w:szCs w:val="22"/>
                <w:rPrChange w:id="192" w:author="Lenovo PC" w:date="2023-01-05T11:21:00Z">
                  <w:rPr>
                    <w:ins w:id="193" w:author="Lenovo PC" w:date="2023-01-05T11:14:00Z"/>
                    <w:rFonts w:ascii="Arial Narrow" w:hAnsi="Arial Narrow"/>
                    <w:b/>
                    <w:bCs/>
                    <w:color w:val="002060"/>
                    <w:sz w:val="22"/>
                    <w:szCs w:val="22"/>
                  </w:rPr>
                </w:rPrChange>
              </w:rPr>
            </w:pPr>
            <w:ins w:id="194" w:author="Lenovo PC" w:date="2023-01-05T11:21:00Z">
              <w:r w:rsidRPr="00DF133C">
                <w:rPr>
                  <w:rFonts w:ascii="Arial Narrow" w:hAnsi="Arial Narrow"/>
                  <w:color w:val="002060"/>
                  <w:sz w:val="22"/>
                  <w:szCs w:val="22"/>
                </w:rPr>
                <w:t>Reforma propusă nu are efecte directe sau indirecte care să constea în creșterea nivelului poluării. Pentru consultările derulate și resursele utilizate se va avea în vedere limitarea eventualei poluări posibile.</w:t>
              </w:r>
            </w:ins>
          </w:p>
        </w:tc>
      </w:tr>
    </w:tbl>
    <w:p w14:paraId="72D212AF" w14:textId="77777777" w:rsidR="00051637" w:rsidRPr="00585AF5" w:rsidRDefault="00051637" w:rsidP="00C8732E">
      <w:pPr>
        <w:pStyle w:val="Default"/>
        <w:rPr>
          <w:rFonts w:ascii="Arial Narrow" w:hAnsi="Arial Narrow"/>
          <w:b/>
          <w:bCs/>
          <w:color w:val="002060"/>
          <w:sz w:val="22"/>
          <w:szCs w:val="22"/>
        </w:rPr>
      </w:pPr>
    </w:p>
    <w:p w14:paraId="4A3ED799" w14:textId="7EA32BD3" w:rsidR="00C8732E" w:rsidRPr="00585AF5" w:rsidRDefault="00C8732E" w:rsidP="00C8732E">
      <w:pPr>
        <w:pStyle w:val="Default"/>
        <w:rPr>
          <w:rFonts w:ascii="Arial Narrow" w:hAnsi="Arial Narrow"/>
          <w:color w:val="002060"/>
          <w:sz w:val="22"/>
          <w:szCs w:val="22"/>
        </w:rPr>
      </w:pPr>
      <w:r w:rsidRPr="00585AF5">
        <w:rPr>
          <w:rFonts w:ascii="Arial Narrow" w:hAnsi="Arial Narrow"/>
          <w:b/>
          <w:bCs/>
          <w:color w:val="002060"/>
          <w:sz w:val="22"/>
          <w:szCs w:val="22"/>
        </w:rPr>
        <w:t xml:space="preserve">Partea 2 a listei de verificare </w:t>
      </w:r>
    </w:p>
    <w:p w14:paraId="67E1DEF9" w14:textId="77777777" w:rsidR="00C8732E" w:rsidRPr="00585AF5" w:rsidRDefault="00C8732E" w:rsidP="00C8732E">
      <w:pPr>
        <w:pStyle w:val="Default"/>
        <w:shd w:val="clear" w:color="auto" w:fill="D9D9D9" w:themeFill="background1" w:themeFillShade="D9"/>
        <w:jc w:val="both"/>
        <w:rPr>
          <w:rFonts w:ascii="Arial Narrow" w:hAnsi="Arial Narrow"/>
          <w:color w:val="002060"/>
          <w:sz w:val="22"/>
          <w:szCs w:val="22"/>
        </w:rPr>
      </w:pPr>
      <w:r w:rsidRPr="00585AF5">
        <w:rPr>
          <w:rFonts w:ascii="Arial Narrow" w:hAnsi="Arial Narrow"/>
          <w:color w:val="002060"/>
          <w:sz w:val="22"/>
          <w:szCs w:val="22"/>
        </w:rPr>
        <w:t xml:space="preserve">[Solicitantul de finanțare trebuie să furnizeze o </w:t>
      </w:r>
      <w:r w:rsidRPr="00585AF5">
        <w:rPr>
          <w:rFonts w:ascii="Arial Narrow" w:hAnsi="Arial Narrow"/>
          <w:b/>
          <w:bCs/>
          <w:color w:val="002060"/>
          <w:sz w:val="22"/>
          <w:szCs w:val="22"/>
        </w:rPr>
        <w:t xml:space="preserve">evaluare de fond </w:t>
      </w:r>
      <w:r w:rsidRPr="00585AF5">
        <w:rPr>
          <w:rFonts w:ascii="Arial Narrow" w:hAnsi="Arial Narrow"/>
          <w:color w:val="002060"/>
          <w:sz w:val="22"/>
          <w:szCs w:val="22"/>
        </w:rPr>
        <w:t xml:space="preserve">a proiectului/ofertei conform principiului DNSH, în cazul obiectivelor de mediu care necesită efectuarea acestei evaluări. </w:t>
      </w:r>
    </w:p>
    <w:p w14:paraId="5F33E0DB" w14:textId="77777777" w:rsidR="00C8732E" w:rsidRPr="00585AF5" w:rsidRDefault="00C8732E" w:rsidP="00C8732E">
      <w:pPr>
        <w:pStyle w:val="Default"/>
        <w:shd w:val="clear" w:color="auto" w:fill="D9D9D9" w:themeFill="background1" w:themeFillShade="D9"/>
        <w:jc w:val="both"/>
        <w:rPr>
          <w:rFonts w:ascii="Arial Narrow" w:hAnsi="Arial Narrow"/>
          <w:color w:val="002060"/>
          <w:sz w:val="22"/>
          <w:szCs w:val="22"/>
        </w:rPr>
      </w:pPr>
      <w:r w:rsidRPr="00585AF5">
        <w:rPr>
          <w:rFonts w:ascii="Arial Narrow" w:hAnsi="Arial Narrow"/>
          <w:color w:val="002060"/>
          <w:sz w:val="22"/>
          <w:szCs w:val="22"/>
        </w:rPr>
        <w:t xml:space="preserve">Astfel, solicitantul va răspunde la întrebările de mai jos, pentru acele obiective de mediu identificate în partea 1 ca necesitând o evaluare de fond, ținând seama de </w:t>
      </w:r>
      <w:r w:rsidRPr="00585AF5">
        <w:rPr>
          <w:rFonts w:ascii="Arial Narrow" w:hAnsi="Arial Narrow"/>
          <w:b/>
          <w:bCs/>
          <w:color w:val="002060"/>
          <w:sz w:val="22"/>
          <w:szCs w:val="22"/>
        </w:rPr>
        <w:t xml:space="preserve">cerințele de examinare </w:t>
      </w:r>
      <w:r w:rsidRPr="00585AF5">
        <w:rPr>
          <w:rFonts w:ascii="Arial Narrow" w:hAnsi="Arial Narrow"/>
          <w:color w:val="002060"/>
          <w:sz w:val="22"/>
          <w:szCs w:val="22"/>
        </w:rPr>
        <w:t xml:space="preserve">prevăzute în coloana privind </w:t>
      </w:r>
      <w:r w:rsidRPr="00585AF5">
        <w:rPr>
          <w:rFonts w:ascii="Arial Narrow" w:hAnsi="Arial Narrow"/>
          <w:b/>
          <w:bCs/>
          <w:color w:val="002060"/>
          <w:sz w:val="22"/>
          <w:szCs w:val="22"/>
        </w:rPr>
        <w:t>evaluarea de fond</w:t>
      </w:r>
      <w:r w:rsidRPr="00585AF5">
        <w:rPr>
          <w:rFonts w:ascii="Arial Narrow" w:hAnsi="Arial Narrow"/>
          <w:color w:val="002060"/>
          <w:sz w:val="22"/>
          <w:szCs w:val="22"/>
        </w:rPr>
        <w:t>, de mai jos, făcând totodată referire la documentația tehnico-economică, avizele și acordurile obținute/care vor fi obținute pentru proiectul/oferta depusă.]</w:t>
      </w:r>
    </w:p>
    <w:p w14:paraId="644608B3" w14:textId="77777777" w:rsidR="00C8732E" w:rsidRPr="00585AF5" w:rsidRDefault="00C8732E" w:rsidP="00C8732E">
      <w:pPr>
        <w:pStyle w:val="Default"/>
        <w:rPr>
          <w:rFonts w:ascii="Arial Narrow" w:hAnsi="Arial Narrow"/>
          <w:color w:val="002060"/>
          <w:sz w:val="22"/>
          <w:szCs w:val="22"/>
        </w:rPr>
      </w:pPr>
    </w:p>
    <w:p w14:paraId="049D25B1" w14:textId="352B340A" w:rsidR="005E6AB2" w:rsidRPr="005E6AB2" w:rsidRDefault="005E6AB2" w:rsidP="005E6AB2">
      <w:pPr>
        <w:shd w:val="clear" w:color="auto" w:fill="DAEEF3" w:themeFill="accent5" w:themeFillTint="33"/>
        <w:rPr>
          <w:ins w:id="195" w:author="Lenovo PC" w:date="2023-01-05T11:24:00Z"/>
          <w:rFonts w:ascii="Arial Narrow" w:hAnsi="Arial Narrow" w:cstheme="majorHAnsi"/>
          <w:color w:val="002060"/>
          <w:sz w:val="22"/>
          <w:szCs w:val="22"/>
          <w:lang w:val="ro-RO"/>
          <w:rPrChange w:id="196" w:author="Lenovo PC" w:date="2023-01-05T11:26:00Z">
            <w:rPr>
              <w:ins w:id="197" w:author="Lenovo PC" w:date="2023-01-05T11:24:00Z"/>
              <w:rFonts w:ascii="Arial Narrow" w:eastAsia="Arial Narrow" w:hAnsi="Arial Narrow" w:cstheme="minorHAnsi"/>
              <w:color w:val="002060"/>
            </w:rPr>
          </w:rPrChange>
        </w:rPr>
      </w:pPr>
      <w:ins w:id="198" w:author="Lenovo PC" w:date="2023-01-05T11:25:00Z">
        <w:r w:rsidRPr="005E6AB2">
          <w:rPr>
            <w:rFonts w:ascii="Arial Narrow" w:hAnsi="Arial Narrow" w:cstheme="majorHAnsi"/>
            <w:color w:val="002060"/>
            <w:sz w:val="22"/>
            <w:szCs w:val="22"/>
            <w:lang w:val="ro-RO"/>
            <w:rPrChange w:id="199" w:author="Lenovo PC" w:date="2023-01-05T11:26:00Z">
              <w:rPr>
                <w:rFonts w:ascii="Arial Narrow" w:eastAsia="Arial Narrow" w:hAnsi="Arial Narrow" w:cstheme="minorHAnsi"/>
                <w:color w:val="002060"/>
                <w:lang w:val="ro-RO"/>
              </w:rPr>
            </w:rPrChange>
          </w:rPr>
          <w:t>Inves</w:t>
        </w:r>
      </w:ins>
      <w:ins w:id="200" w:author="Lenovo PC" w:date="2023-01-05T11:26:00Z">
        <w:r w:rsidRPr="005E6AB2">
          <w:rPr>
            <w:rFonts w:ascii="Arial Narrow" w:hAnsi="Arial Narrow" w:cstheme="majorHAnsi"/>
            <w:color w:val="002060"/>
            <w:sz w:val="22"/>
            <w:szCs w:val="22"/>
            <w:lang w:val="ro-RO"/>
            <w:rPrChange w:id="201" w:author="Lenovo PC" w:date="2023-01-05T11:26:00Z">
              <w:rPr>
                <w:rFonts w:ascii="Arial Narrow" w:eastAsia="Arial Narrow" w:hAnsi="Arial Narrow" w:cstheme="minorHAnsi"/>
                <w:color w:val="002060"/>
                <w:lang w:val="ro-RO"/>
              </w:rPr>
            </w:rPrChange>
          </w:rPr>
          <w:t xml:space="preserve">iția 2. </w:t>
        </w:r>
      </w:ins>
      <w:ins w:id="202" w:author="Lenovo PC" w:date="2023-01-05T11:24:00Z">
        <w:r w:rsidRPr="005E6AB2">
          <w:rPr>
            <w:rFonts w:ascii="Arial Narrow" w:hAnsi="Arial Narrow" w:cstheme="majorHAnsi"/>
            <w:color w:val="002060"/>
            <w:sz w:val="22"/>
            <w:szCs w:val="22"/>
            <w:lang w:val="ro-RO"/>
            <w:rPrChange w:id="203" w:author="Lenovo PC" w:date="2023-01-05T11:26:00Z">
              <w:rPr>
                <w:rFonts w:ascii="Arial Narrow" w:eastAsia="Arial Narrow" w:hAnsi="Arial Narrow" w:cstheme="minorHAnsi"/>
                <w:color w:val="002060"/>
              </w:rPr>
            </w:rPrChange>
          </w:rPr>
          <w:t>Schemă de granturi pentru înființarea și operaționalizarea unui număr de 412 servicii complementare pentru grupurile dezavantajate în cele 41 de județe și în municipiul București</w:t>
        </w:r>
      </w:ins>
    </w:p>
    <w:p w14:paraId="1A8A8764" w14:textId="1B903BB3" w:rsidR="0075288C" w:rsidRPr="00585AF5" w:rsidRDefault="005E6AB2" w:rsidP="00097502">
      <w:pPr>
        <w:widowControl w:val="0"/>
        <w:shd w:val="clear" w:color="auto" w:fill="FFFFFF" w:themeFill="background1"/>
        <w:ind w:left="0" w:right="-50"/>
        <w:jc w:val="both"/>
        <w:rPr>
          <w:rFonts w:ascii="Arial Narrow" w:eastAsia="Arial Narrow" w:hAnsi="Arial Narrow" w:cstheme="majorHAnsi"/>
          <w:color w:val="002060"/>
          <w:sz w:val="22"/>
          <w:szCs w:val="22"/>
          <w:lang w:val="ro-RO"/>
        </w:rPr>
      </w:pPr>
      <w:ins w:id="204" w:author="Lenovo PC" w:date="2023-01-05T11:24:00Z">
        <w:r>
          <w:rPr>
            <w:rFonts w:ascii="Arial Narrow" w:eastAsia="Arial Narrow" w:hAnsi="Arial Narrow" w:cstheme="majorHAnsi"/>
            <w:color w:val="002060"/>
            <w:sz w:val="22"/>
            <w:szCs w:val="22"/>
            <w:lang w:val="ro-RO"/>
          </w:rPr>
          <w:t xml:space="preserve"> </w:t>
        </w:r>
      </w:ins>
      <w:del w:id="205" w:author="Lenovo PC" w:date="2023-01-05T11:23:00Z">
        <w:r w:rsidR="0075288C" w:rsidRPr="00585AF5" w:rsidDel="003A7462">
          <w:rPr>
            <w:rFonts w:ascii="Arial Narrow" w:eastAsia="Arial Narrow" w:hAnsi="Arial Narrow" w:cstheme="majorHAnsi"/>
            <w:color w:val="002060"/>
            <w:sz w:val="22"/>
            <w:szCs w:val="22"/>
            <w:lang w:val="ro-RO"/>
          </w:rPr>
          <w:delText>Investiția 9. Asigurarea echipamentelor și a resurselor tehnologice digitale pentru unitățile de învățământ</w:delText>
        </w:r>
      </w:del>
    </w:p>
    <w:tbl>
      <w:tblPr>
        <w:tblW w:w="15025" w:type="dxa"/>
        <w:tblCellMar>
          <w:left w:w="10" w:type="dxa"/>
          <w:right w:w="10" w:type="dxa"/>
        </w:tblCellMar>
        <w:tblLook w:val="04A0" w:firstRow="1" w:lastRow="0" w:firstColumn="1" w:lastColumn="0" w:noHBand="0" w:noVBand="1"/>
      </w:tblPr>
      <w:tblGrid>
        <w:gridCol w:w="6385"/>
        <w:gridCol w:w="552"/>
        <w:gridCol w:w="438"/>
        <w:gridCol w:w="7650"/>
      </w:tblGrid>
      <w:tr w:rsidR="00585AF5" w:rsidRPr="00972FFE" w14:paraId="3A3F1E56" w14:textId="77777777" w:rsidTr="00F86B5F">
        <w:trPr>
          <w:trHeight w:val="20"/>
        </w:trPr>
        <w:tc>
          <w:tcPr>
            <w:tcW w:w="6385" w:type="dxa"/>
            <w:tcBorders>
              <w:top w:val="single" w:sz="4" w:space="0" w:color="auto"/>
              <w:left w:val="single" w:sz="4" w:space="0" w:color="auto"/>
              <w:bottom w:val="single" w:sz="4" w:space="0" w:color="auto"/>
            </w:tcBorders>
            <w:shd w:val="clear" w:color="auto" w:fill="FFFFFF"/>
          </w:tcPr>
          <w:p w14:paraId="0BA52156" w14:textId="1C336720" w:rsidR="00C8732E" w:rsidRPr="00585AF5" w:rsidRDefault="00C8732E" w:rsidP="00097502">
            <w:pPr>
              <w:pStyle w:val="Other0"/>
              <w:ind w:left="90"/>
              <w:rPr>
                <w:rFonts w:ascii="Arial Narrow" w:hAnsi="Arial Narrow"/>
                <w:color w:val="002060"/>
                <w:sz w:val="22"/>
                <w:szCs w:val="22"/>
                <w:lang w:val="ro-RO"/>
              </w:rPr>
            </w:pPr>
            <w:del w:id="206" w:author="Lenovo PC" w:date="2023-01-05T11:23:00Z">
              <w:r w:rsidRPr="00585AF5" w:rsidDel="003A7462">
                <w:rPr>
                  <w:rFonts w:ascii="Arial Narrow" w:hAnsi="Arial Narrow"/>
                  <w:color w:val="002060"/>
                  <w:sz w:val="22"/>
                  <w:szCs w:val="22"/>
                  <w:lang w:val="ro-RO"/>
                </w:rPr>
                <w:delText>Vă rugăm să indicați care dintre obiectivele de mediu de mai jos necesită o evaluare aprofundată DNSH</w:delText>
              </w:r>
            </w:del>
          </w:p>
        </w:tc>
        <w:tc>
          <w:tcPr>
            <w:tcW w:w="552" w:type="dxa"/>
            <w:tcBorders>
              <w:top w:val="single" w:sz="4" w:space="0" w:color="auto"/>
              <w:left w:val="single" w:sz="4" w:space="0" w:color="auto"/>
              <w:bottom w:val="single" w:sz="4" w:space="0" w:color="auto"/>
            </w:tcBorders>
            <w:shd w:val="clear" w:color="auto" w:fill="FFFFFF"/>
          </w:tcPr>
          <w:p w14:paraId="58FC8F39" w14:textId="2257C528" w:rsidR="00C8732E" w:rsidRPr="00585AF5" w:rsidRDefault="00C8732E" w:rsidP="00097502">
            <w:pPr>
              <w:pStyle w:val="Other0"/>
              <w:rPr>
                <w:rFonts w:ascii="Arial Narrow" w:hAnsi="Arial Narrow"/>
                <w:color w:val="002060"/>
                <w:sz w:val="22"/>
                <w:szCs w:val="22"/>
                <w:lang w:val="ro-RO"/>
              </w:rPr>
            </w:pPr>
            <w:del w:id="207" w:author="Lenovo PC" w:date="2023-01-05T11:23:00Z">
              <w:r w:rsidRPr="00585AF5" w:rsidDel="003A7462">
                <w:rPr>
                  <w:rFonts w:ascii="Arial Narrow" w:hAnsi="Arial Narrow"/>
                  <w:color w:val="002060"/>
                  <w:sz w:val="22"/>
                  <w:szCs w:val="22"/>
                  <w:lang w:val="ro-RO"/>
                </w:rPr>
                <w:delText>DA</w:delText>
              </w:r>
            </w:del>
          </w:p>
        </w:tc>
        <w:tc>
          <w:tcPr>
            <w:tcW w:w="438" w:type="dxa"/>
            <w:tcBorders>
              <w:top w:val="single" w:sz="4" w:space="0" w:color="auto"/>
              <w:left w:val="single" w:sz="4" w:space="0" w:color="auto"/>
              <w:bottom w:val="single" w:sz="4" w:space="0" w:color="auto"/>
            </w:tcBorders>
            <w:shd w:val="clear" w:color="auto" w:fill="FFFFFF"/>
          </w:tcPr>
          <w:p w14:paraId="6C0F5346" w14:textId="73D08A55" w:rsidR="00C8732E" w:rsidRPr="00585AF5" w:rsidRDefault="00C8732E" w:rsidP="00097502">
            <w:pPr>
              <w:pStyle w:val="Other0"/>
              <w:rPr>
                <w:rFonts w:ascii="Arial Narrow" w:hAnsi="Arial Narrow"/>
                <w:color w:val="002060"/>
                <w:sz w:val="22"/>
                <w:szCs w:val="22"/>
                <w:lang w:val="ro-RO"/>
              </w:rPr>
            </w:pPr>
            <w:del w:id="208" w:author="Lenovo PC" w:date="2023-01-05T11:23:00Z">
              <w:r w:rsidRPr="00585AF5" w:rsidDel="003A7462">
                <w:rPr>
                  <w:rFonts w:ascii="Arial Narrow" w:hAnsi="Arial Narrow"/>
                  <w:color w:val="002060"/>
                  <w:sz w:val="22"/>
                  <w:szCs w:val="22"/>
                  <w:lang w:val="ro-RO"/>
                </w:rPr>
                <w:delText>NU</w:delText>
              </w:r>
            </w:del>
          </w:p>
        </w:tc>
        <w:tc>
          <w:tcPr>
            <w:tcW w:w="7650" w:type="dxa"/>
            <w:tcBorders>
              <w:top w:val="single" w:sz="4" w:space="0" w:color="auto"/>
              <w:left w:val="single" w:sz="4" w:space="0" w:color="auto"/>
              <w:bottom w:val="single" w:sz="4" w:space="0" w:color="auto"/>
              <w:right w:val="single" w:sz="4" w:space="0" w:color="auto"/>
            </w:tcBorders>
            <w:shd w:val="clear" w:color="auto" w:fill="FFFFFF"/>
          </w:tcPr>
          <w:p w14:paraId="22FA8EE8" w14:textId="21707F4E" w:rsidR="00C8732E" w:rsidRPr="00585AF5" w:rsidRDefault="00C8732E" w:rsidP="00097502">
            <w:pPr>
              <w:pStyle w:val="Other0"/>
              <w:rPr>
                <w:rFonts w:ascii="Arial Narrow" w:hAnsi="Arial Narrow"/>
                <w:color w:val="002060"/>
                <w:sz w:val="22"/>
                <w:szCs w:val="22"/>
                <w:lang w:val="ro-RO"/>
              </w:rPr>
            </w:pPr>
            <w:del w:id="209" w:author="Lenovo PC" w:date="2023-01-05T11:23:00Z">
              <w:r w:rsidRPr="00585AF5" w:rsidDel="003A7462">
                <w:rPr>
                  <w:rFonts w:ascii="Arial Narrow" w:hAnsi="Arial Narrow"/>
                  <w:color w:val="002060"/>
                  <w:sz w:val="22"/>
                  <w:szCs w:val="22"/>
                  <w:lang w:val="ro-RO"/>
                </w:rPr>
                <w:delText>Justificare</w:delText>
              </w:r>
            </w:del>
          </w:p>
        </w:tc>
      </w:tr>
      <w:tr w:rsidR="00585AF5" w:rsidRPr="00972FFE" w14:paraId="4C3DF406" w14:textId="77777777" w:rsidTr="00F86B5F">
        <w:trPr>
          <w:trHeight w:val="1873"/>
        </w:trPr>
        <w:tc>
          <w:tcPr>
            <w:tcW w:w="6385" w:type="dxa"/>
            <w:tcBorders>
              <w:top w:val="single" w:sz="4" w:space="0" w:color="auto"/>
              <w:left w:val="single" w:sz="4" w:space="0" w:color="auto"/>
              <w:bottom w:val="single" w:sz="4" w:space="0" w:color="auto"/>
            </w:tcBorders>
            <w:shd w:val="clear" w:color="auto" w:fill="FFFFFF"/>
          </w:tcPr>
          <w:p w14:paraId="01BADC4D" w14:textId="77DC1C72" w:rsidR="0075288C" w:rsidRPr="00585AF5" w:rsidDel="003A7462" w:rsidRDefault="0075288C" w:rsidP="00686AD4">
            <w:pPr>
              <w:pStyle w:val="Other0"/>
              <w:ind w:left="90" w:right="75"/>
              <w:rPr>
                <w:del w:id="210" w:author="Lenovo PC" w:date="2023-01-05T11:23:00Z"/>
                <w:rFonts w:ascii="Arial Narrow" w:hAnsi="Arial Narrow"/>
                <w:color w:val="002060"/>
                <w:sz w:val="22"/>
                <w:szCs w:val="22"/>
                <w:lang w:val="ro-RO"/>
              </w:rPr>
            </w:pPr>
            <w:del w:id="211" w:author="Lenovo PC" w:date="2023-01-05T11:23:00Z">
              <w:r w:rsidRPr="00585AF5" w:rsidDel="003A7462">
                <w:rPr>
                  <w:rFonts w:ascii="Arial Narrow" w:hAnsi="Arial Narrow"/>
                  <w:color w:val="002060"/>
                  <w:sz w:val="22"/>
                  <w:szCs w:val="22"/>
                  <w:lang w:val="ro-RO"/>
                </w:rPr>
                <w:delText>Atenuarea schimbărilor climatice</w:delText>
              </w:r>
            </w:del>
          </w:p>
          <w:p w14:paraId="1C740FD4" w14:textId="6A35B898" w:rsidR="0075288C" w:rsidRPr="00097502" w:rsidDel="003A7462" w:rsidRDefault="0075288C" w:rsidP="00686AD4">
            <w:pPr>
              <w:pStyle w:val="Other0"/>
              <w:shd w:val="clear" w:color="auto" w:fill="F2F2F2" w:themeFill="background1" w:themeFillShade="F2"/>
              <w:ind w:left="90" w:right="75"/>
              <w:rPr>
                <w:del w:id="212" w:author="Lenovo PC" w:date="2023-01-05T11:23:00Z"/>
                <w:rFonts w:ascii="Arial Narrow" w:hAnsi="Arial Narrow"/>
                <w:i/>
                <w:iCs/>
                <w:color w:val="002060"/>
                <w:sz w:val="22"/>
                <w:szCs w:val="22"/>
                <w:lang w:val="ro-RO"/>
              </w:rPr>
            </w:pPr>
            <w:del w:id="213" w:author="Lenovo PC" w:date="2023-01-05T11:23:00Z">
              <w:r w:rsidRPr="00097502" w:rsidDel="003A7462">
                <w:rPr>
                  <w:rFonts w:ascii="Arial Narrow" w:hAnsi="Arial Narrow"/>
                  <w:i/>
                  <w:iCs/>
                  <w:color w:val="002060"/>
                  <w:sz w:val="22"/>
                  <w:szCs w:val="22"/>
                  <w:lang w:val="ro-RO"/>
                </w:rPr>
                <w:delText>Etapele investiției vor urmări lansarea unor scheme de granturi pentru:</w:delText>
              </w:r>
            </w:del>
          </w:p>
          <w:p w14:paraId="2B90002C" w14:textId="4578143B" w:rsidR="0075288C" w:rsidRPr="00097502" w:rsidDel="003A7462" w:rsidRDefault="0075288C" w:rsidP="00686AD4">
            <w:pPr>
              <w:pStyle w:val="Other0"/>
              <w:numPr>
                <w:ilvl w:val="0"/>
                <w:numId w:val="12"/>
              </w:numPr>
              <w:shd w:val="clear" w:color="auto" w:fill="F2F2F2" w:themeFill="background1" w:themeFillShade="F2"/>
              <w:tabs>
                <w:tab w:val="left" w:pos="720"/>
              </w:tabs>
              <w:ind w:left="360" w:right="75" w:hanging="270"/>
              <w:rPr>
                <w:del w:id="214" w:author="Lenovo PC" w:date="2023-01-05T11:23:00Z"/>
                <w:rFonts w:ascii="Arial Narrow" w:hAnsi="Arial Narrow"/>
                <w:i/>
                <w:iCs/>
                <w:color w:val="002060"/>
                <w:sz w:val="22"/>
                <w:szCs w:val="22"/>
                <w:lang w:val="ro-RO"/>
              </w:rPr>
            </w:pPr>
            <w:del w:id="215" w:author="Lenovo PC" w:date="2023-01-05T11:23:00Z">
              <w:r w:rsidRPr="00097502" w:rsidDel="003A7462">
                <w:rPr>
                  <w:rFonts w:ascii="Arial Narrow" w:hAnsi="Arial Narrow"/>
                  <w:i/>
                  <w:iCs/>
                  <w:color w:val="002060"/>
                  <w:sz w:val="22"/>
                  <w:szCs w:val="22"/>
                  <w:lang w:val="ro-RO"/>
                </w:rPr>
                <w:delText>Asigurarea infrastructurii și resurselor tehnologice în unitățile de învățământ care nu au mai beneficiat de dotări echipamente IT prin alte tipuri de programe (cca 3600 școli), pentru elevii și cadrele didactice (ecrane inteligente interactive în fiecare sală de clasă, laptopuri/tablete pentru fiecare cadru didactic și elev, cu softuri educaționale preinstalate și conexiune la internet asigurate, echipamente periferice etc.);</w:delText>
              </w:r>
            </w:del>
          </w:p>
          <w:p w14:paraId="4E636EC0" w14:textId="47BD7670" w:rsidR="0075288C" w:rsidRPr="00097502" w:rsidDel="003A7462" w:rsidRDefault="0075288C" w:rsidP="00686AD4">
            <w:pPr>
              <w:pStyle w:val="Other0"/>
              <w:numPr>
                <w:ilvl w:val="0"/>
                <w:numId w:val="12"/>
              </w:numPr>
              <w:shd w:val="clear" w:color="auto" w:fill="F2F2F2" w:themeFill="background1" w:themeFillShade="F2"/>
              <w:tabs>
                <w:tab w:val="left" w:pos="710"/>
              </w:tabs>
              <w:ind w:left="360" w:right="75" w:hanging="270"/>
              <w:rPr>
                <w:del w:id="216" w:author="Lenovo PC" w:date="2023-01-05T11:23:00Z"/>
                <w:rFonts w:ascii="Arial Narrow" w:hAnsi="Arial Narrow"/>
                <w:i/>
                <w:iCs/>
                <w:color w:val="002060"/>
                <w:sz w:val="22"/>
                <w:szCs w:val="22"/>
                <w:lang w:val="ro-RO"/>
              </w:rPr>
            </w:pPr>
            <w:del w:id="217" w:author="Lenovo PC" w:date="2023-01-05T11:23:00Z">
              <w:r w:rsidRPr="00097502" w:rsidDel="003A7462">
                <w:rPr>
                  <w:rFonts w:ascii="Arial Narrow" w:hAnsi="Arial Narrow"/>
                  <w:i/>
                  <w:iCs/>
                  <w:color w:val="002060"/>
                  <w:sz w:val="22"/>
                  <w:szCs w:val="22"/>
                  <w:lang w:val="ro-RO"/>
                </w:rPr>
                <w:delText>Modernizarea a 5200 laboratoare de informatică în laboratoare educaționale digitale inteligente, ca spații creative de învățare pentru alfabetizare digitală și tehnologică</w:delText>
              </w:r>
            </w:del>
          </w:p>
          <w:p w14:paraId="2F17BD07" w14:textId="1A435C09" w:rsidR="0075288C" w:rsidRPr="00097502" w:rsidDel="003A7462" w:rsidRDefault="0075288C" w:rsidP="00686AD4">
            <w:pPr>
              <w:pStyle w:val="Other0"/>
              <w:shd w:val="clear" w:color="auto" w:fill="F2F2F2" w:themeFill="background1" w:themeFillShade="F2"/>
              <w:ind w:left="90" w:right="75"/>
              <w:rPr>
                <w:del w:id="218" w:author="Lenovo PC" w:date="2023-01-05T11:23:00Z"/>
                <w:rFonts w:ascii="Arial Narrow" w:hAnsi="Arial Narrow"/>
                <w:i/>
                <w:iCs/>
                <w:color w:val="002060"/>
                <w:sz w:val="22"/>
                <w:szCs w:val="22"/>
                <w:lang w:val="ro-RO"/>
              </w:rPr>
            </w:pPr>
            <w:del w:id="219" w:author="Lenovo PC" w:date="2023-01-05T11:23:00Z">
              <w:r w:rsidRPr="00097502" w:rsidDel="003A7462">
                <w:rPr>
                  <w:rFonts w:ascii="Arial Narrow" w:hAnsi="Arial Narrow"/>
                  <w:i/>
                  <w:iCs/>
                  <w:color w:val="002060"/>
                  <w:sz w:val="22"/>
                  <w:szCs w:val="22"/>
                  <w:lang w:val="ro-RO"/>
                </w:rPr>
                <w:delText>Echipamentele utilizate sunt conforme cu cerințele privind energia așa cum sunt acestea prevăzute de Directiva 2009/125/CE de instituire a unui cadru pentru stabilirea cerințelor în materie de proiectare ecologică aplicabile produselor cu impact energetic.</w:delText>
              </w:r>
            </w:del>
          </w:p>
          <w:p w14:paraId="3CBB7469" w14:textId="4952195B" w:rsidR="0075288C" w:rsidRPr="00097502" w:rsidDel="003A7462" w:rsidRDefault="0075288C" w:rsidP="00686AD4">
            <w:pPr>
              <w:pStyle w:val="Other0"/>
              <w:shd w:val="clear" w:color="auto" w:fill="F2F2F2" w:themeFill="background1" w:themeFillShade="F2"/>
              <w:ind w:left="90" w:right="75"/>
              <w:rPr>
                <w:del w:id="220" w:author="Lenovo PC" w:date="2023-01-05T11:23:00Z"/>
                <w:rFonts w:ascii="Arial Narrow" w:hAnsi="Arial Narrow"/>
                <w:i/>
                <w:iCs/>
                <w:color w:val="002060"/>
                <w:sz w:val="22"/>
                <w:szCs w:val="22"/>
                <w:lang w:val="ro-RO"/>
              </w:rPr>
            </w:pPr>
            <w:del w:id="221" w:author="Lenovo PC" w:date="2023-01-05T11:23:00Z">
              <w:r w:rsidRPr="00097502" w:rsidDel="003A7462">
                <w:rPr>
                  <w:rFonts w:ascii="Arial Narrow" w:hAnsi="Arial Narrow"/>
                  <w:i/>
                  <w:iCs/>
                  <w:color w:val="002060"/>
                  <w:sz w:val="22"/>
                  <w:szCs w:val="22"/>
                  <w:lang w:val="ro-RO"/>
                </w:rPr>
                <w:delText xml:space="preserve">Se vor respecta cele mai bune practici pentru echipamentele și serviciile IT furnizate (așa cum sunt ele prevăzute de Codul European de Conduită pentru Eficiența </w:delText>
              </w:r>
              <w:r w:rsidR="00097502" w:rsidRPr="00097502" w:rsidDel="003A7462">
                <w:rPr>
                  <w:rFonts w:ascii="Arial Narrow" w:hAnsi="Arial Narrow"/>
                  <w:i/>
                  <w:iCs/>
                  <w:color w:val="002060"/>
                  <w:sz w:val="22"/>
                  <w:szCs w:val="22"/>
                  <w:lang w:val="ro-RO"/>
                </w:rPr>
                <w:delText>Energetică</w:delText>
              </w:r>
              <w:r w:rsidRPr="00097502" w:rsidDel="003A7462">
                <w:rPr>
                  <w:rFonts w:ascii="Arial Narrow" w:hAnsi="Arial Narrow"/>
                  <w:i/>
                  <w:iCs/>
                  <w:color w:val="002060"/>
                  <w:sz w:val="22"/>
                  <w:szCs w:val="22"/>
                  <w:lang w:val="ro-RO"/>
                </w:rPr>
                <w:delText xml:space="preserve"> a Centrelor de Date sau de documentul CLC TR50600-99-1 "Facilități și infrastructuri pentru centrele de date - partea 99-1: practici recomandate pentru managementul energiei).</w:delText>
              </w:r>
            </w:del>
          </w:p>
          <w:p w14:paraId="3310402D" w14:textId="6DA3848F" w:rsidR="0075288C" w:rsidRPr="00585AF5" w:rsidRDefault="0075288C" w:rsidP="00686AD4">
            <w:pPr>
              <w:pStyle w:val="Other0"/>
              <w:shd w:val="clear" w:color="auto" w:fill="F2F2F2" w:themeFill="background1" w:themeFillShade="F2"/>
              <w:ind w:left="90" w:right="75"/>
              <w:rPr>
                <w:rFonts w:ascii="Arial Narrow" w:hAnsi="Arial Narrow"/>
                <w:color w:val="002060"/>
                <w:sz w:val="22"/>
                <w:szCs w:val="22"/>
                <w:lang w:val="ro-RO"/>
              </w:rPr>
            </w:pPr>
            <w:del w:id="222" w:author="Lenovo PC" w:date="2023-01-05T11:23:00Z">
              <w:r w:rsidRPr="00097502" w:rsidDel="003A7462">
                <w:rPr>
                  <w:rFonts w:ascii="Arial Narrow" w:hAnsi="Arial Narrow"/>
                  <w:i/>
                  <w:iCs/>
                  <w:color w:val="002060"/>
                  <w:sz w:val="22"/>
                  <w:szCs w:val="22"/>
                  <w:lang w:val="ro-RO"/>
                </w:rPr>
                <w:delText>În consecință, prin activitățile specifice, investiția nu are impact negativ semnificativ asupra creșterii emisiilor de GHG.</w:delText>
              </w:r>
            </w:del>
          </w:p>
        </w:tc>
        <w:tc>
          <w:tcPr>
            <w:tcW w:w="552" w:type="dxa"/>
            <w:tcBorders>
              <w:top w:val="single" w:sz="4" w:space="0" w:color="auto"/>
              <w:left w:val="single" w:sz="4" w:space="0" w:color="auto"/>
              <w:bottom w:val="single" w:sz="4" w:space="0" w:color="auto"/>
            </w:tcBorders>
            <w:shd w:val="clear" w:color="auto" w:fill="FFFFFF"/>
          </w:tcPr>
          <w:p w14:paraId="117AC575" w14:textId="77777777" w:rsidR="0075288C" w:rsidRPr="00585AF5" w:rsidRDefault="0075288C" w:rsidP="00686AD4">
            <w:pPr>
              <w:pStyle w:val="Other0"/>
              <w:rPr>
                <w:rFonts w:ascii="Arial Narrow" w:hAnsi="Arial Narrow"/>
                <w:color w:val="002060"/>
                <w:sz w:val="22"/>
                <w:szCs w:val="22"/>
                <w:lang w:val="ro-RO"/>
              </w:rPr>
            </w:pPr>
          </w:p>
        </w:tc>
        <w:tc>
          <w:tcPr>
            <w:tcW w:w="438" w:type="dxa"/>
            <w:tcBorders>
              <w:top w:val="single" w:sz="4" w:space="0" w:color="auto"/>
              <w:left w:val="single" w:sz="4" w:space="0" w:color="auto"/>
              <w:bottom w:val="single" w:sz="4" w:space="0" w:color="auto"/>
            </w:tcBorders>
            <w:shd w:val="clear" w:color="auto" w:fill="FFFFFF"/>
          </w:tcPr>
          <w:p w14:paraId="2DF5DB71" w14:textId="6C0E7074" w:rsidR="0075288C" w:rsidRPr="00585AF5" w:rsidRDefault="0075288C" w:rsidP="00686AD4">
            <w:pPr>
              <w:pStyle w:val="Other0"/>
              <w:rPr>
                <w:rFonts w:ascii="Arial Narrow" w:hAnsi="Arial Narrow"/>
                <w:color w:val="002060"/>
                <w:sz w:val="22"/>
                <w:szCs w:val="22"/>
                <w:lang w:val="ro-RO"/>
              </w:rPr>
            </w:pPr>
          </w:p>
        </w:tc>
        <w:tc>
          <w:tcPr>
            <w:tcW w:w="7650" w:type="dxa"/>
            <w:tcBorders>
              <w:top w:val="single" w:sz="4" w:space="0" w:color="auto"/>
              <w:left w:val="single" w:sz="4" w:space="0" w:color="auto"/>
              <w:bottom w:val="single" w:sz="4" w:space="0" w:color="auto"/>
              <w:right w:val="single" w:sz="4" w:space="0" w:color="auto"/>
            </w:tcBorders>
            <w:shd w:val="clear" w:color="auto" w:fill="FFFFFF"/>
          </w:tcPr>
          <w:p w14:paraId="4BF051E5" w14:textId="77777777" w:rsidR="0075288C" w:rsidRPr="00585AF5" w:rsidRDefault="0075288C" w:rsidP="00686AD4">
            <w:pPr>
              <w:pStyle w:val="Other0"/>
              <w:rPr>
                <w:rFonts w:ascii="Arial Narrow" w:hAnsi="Arial Narrow"/>
                <w:color w:val="002060"/>
                <w:sz w:val="22"/>
                <w:szCs w:val="22"/>
                <w:lang w:val="ro-RO"/>
              </w:rPr>
            </w:pPr>
          </w:p>
        </w:tc>
      </w:tr>
      <w:tr w:rsidR="00585AF5" w:rsidRPr="00972FFE" w14:paraId="69E2E800" w14:textId="77777777" w:rsidTr="00F86B5F">
        <w:trPr>
          <w:trHeight w:val="523"/>
        </w:trPr>
        <w:tc>
          <w:tcPr>
            <w:tcW w:w="6385" w:type="dxa"/>
            <w:tcBorders>
              <w:top w:val="single" w:sz="4" w:space="0" w:color="auto"/>
              <w:left w:val="single" w:sz="4" w:space="0" w:color="auto"/>
              <w:bottom w:val="single" w:sz="4" w:space="0" w:color="auto"/>
            </w:tcBorders>
            <w:shd w:val="clear" w:color="auto" w:fill="FFFFFF"/>
          </w:tcPr>
          <w:p w14:paraId="0B573A48" w14:textId="01DD0101" w:rsidR="0075288C" w:rsidRPr="00585AF5" w:rsidDel="003A7462" w:rsidRDefault="0075288C" w:rsidP="00686AD4">
            <w:pPr>
              <w:pStyle w:val="Other0"/>
              <w:ind w:left="90" w:right="75"/>
              <w:rPr>
                <w:del w:id="223" w:author="Lenovo PC" w:date="2023-01-05T11:23:00Z"/>
                <w:rFonts w:ascii="Arial Narrow" w:hAnsi="Arial Narrow"/>
                <w:color w:val="002060"/>
                <w:sz w:val="22"/>
                <w:szCs w:val="22"/>
                <w:lang w:val="ro-RO"/>
              </w:rPr>
            </w:pPr>
            <w:del w:id="224" w:author="Lenovo PC" w:date="2023-01-05T11:23:00Z">
              <w:r w:rsidRPr="00585AF5" w:rsidDel="003A7462">
                <w:rPr>
                  <w:rFonts w:ascii="Arial Narrow" w:hAnsi="Arial Narrow"/>
                  <w:color w:val="002060"/>
                  <w:sz w:val="22"/>
                  <w:szCs w:val="22"/>
                  <w:lang w:val="ro-RO"/>
                </w:rPr>
                <w:lastRenderedPageBreak/>
                <w:delText>Adaptarea la schimbările climatice</w:delText>
              </w:r>
            </w:del>
          </w:p>
          <w:p w14:paraId="253EFF4B" w14:textId="1953CD66" w:rsidR="0075288C" w:rsidRPr="00097502" w:rsidDel="003A7462" w:rsidRDefault="0075288C" w:rsidP="00686AD4">
            <w:pPr>
              <w:pStyle w:val="Other0"/>
              <w:shd w:val="clear" w:color="auto" w:fill="F2F2F2" w:themeFill="background1" w:themeFillShade="F2"/>
              <w:ind w:left="90" w:right="75"/>
              <w:rPr>
                <w:del w:id="225" w:author="Lenovo PC" w:date="2023-01-05T11:23:00Z"/>
                <w:rFonts w:ascii="Arial Narrow" w:hAnsi="Arial Narrow"/>
                <w:i/>
                <w:iCs/>
                <w:color w:val="002060"/>
                <w:sz w:val="22"/>
                <w:szCs w:val="22"/>
                <w:lang w:val="ro-RO"/>
              </w:rPr>
            </w:pPr>
            <w:del w:id="226" w:author="Lenovo PC" w:date="2023-01-05T11:23:00Z">
              <w:r w:rsidRPr="00097502" w:rsidDel="003A7462">
                <w:rPr>
                  <w:rFonts w:ascii="Arial Narrow" w:hAnsi="Arial Narrow"/>
                  <w:i/>
                  <w:iCs/>
                  <w:color w:val="002060"/>
                  <w:sz w:val="22"/>
                  <w:szCs w:val="22"/>
                  <w:lang w:val="ro-RO"/>
                </w:rPr>
                <w:delText xml:space="preserve">Implementarea acestei investiții se va realiza prin crearea unei scheme de finanțare pentru dotarea școlilor cu echipamente digitale pentru a sprijini învățarea în sistem virtual și hibrid. Achizițiile de echipamente tehnologice vor avea loc descentralizat, la nivelul </w:delText>
              </w:r>
              <w:r w:rsidR="00097502" w:rsidRPr="00097502" w:rsidDel="003A7462">
                <w:rPr>
                  <w:rFonts w:ascii="Arial Narrow" w:hAnsi="Arial Narrow"/>
                  <w:i/>
                  <w:iCs/>
                  <w:color w:val="002060"/>
                  <w:sz w:val="22"/>
                  <w:szCs w:val="22"/>
                  <w:lang w:val="ro-RO"/>
                </w:rPr>
                <w:delText>școlilor</w:delText>
              </w:r>
              <w:r w:rsidRPr="00097502" w:rsidDel="003A7462">
                <w:rPr>
                  <w:rFonts w:ascii="Arial Narrow" w:hAnsi="Arial Narrow"/>
                  <w:i/>
                  <w:iCs/>
                  <w:color w:val="002060"/>
                  <w:sz w:val="22"/>
                  <w:szCs w:val="22"/>
                  <w:lang w:val="ro-RO"/>
                </w:rPr>
                <w:delText xml:space="preserve"> sau</w:delText>
              </w:r>
              <w:r w:rsidR="00097502" w:rsidRPr="00097502" w:rsidDel="003A7462">
                <w:rPr>
                  <w:rFonts w:ascii="Arial Narrow" w:hAnsi="Arial Narrow"/>
                  <w:i/>
                  <w:iCs/>
                  <w:color w:val="002060"/>
                  <w:sz w:val="22"/>
                  <w:szCs w:val="22"/>
                  <w:lang w:val="ro-RO"/>
                </w:rPr>
                <w:delText xml:space="preserve"> </w:delText>
              </w:r>
              <w:r w:rsidRPr="00097502" w:rsidDel="003A7462">
                <w:rPr>
                  <w:rFonts w:ascii="Arial Narrow" w:hAnsi="Arial Narrow"/>
                  <w:i/>
                  <w:iCs/>
                  <w:color w:val="002060"/>
                  <w:sz w:val="22"/>
                  <w:szCs w:val="22"/>
                  <w:lang w:val="ro-RO"/>
                </w:rPr>
                <w:delText>prin intermediul ISJ-urilor sau autorităților locale. Acolo unde este aplicabil, se vor elabora evaluări de risc și vulnerabilitate și se vor implementa eventualele măsuri de adaptare dispuse prin intermediul acestora.</w:delText>
              </w:r>
            </w:del>
          </w:p>
          <w:p w14:paraId="457F99C3" w14:textId="3EFB87E3" w:rsidR="0075288C" w:rsidRPr="00585AF5" w:rsidRDefault="0075288C" w:rsidP="00686AD4">
            <w:pPr>
              <w:pStyle w:val="Other0"/>
              <w:shd w:val="clear" w:color="auto" w:fill="F2F2F2" w:themeFill="background1" w:themeFillShade="F2"/>
              <w:ind w:left="90" w:right="75"/>
              <w:rPr>
                <w:rFonts w:ascii="Arial Narrow" w:hAnsi="Arial Narrow"/>
                <w:color w:val="002060"/>
                <w:sz w:val="22"/>
                <w:szCs w:val="22"/>
                <w:lang w:val="ro-RO"/>
              </w:rPr>
            </w:pPr>
            <w:del w:id="227" w:author="Lenovo PC" w:date="2023-01-05T11:23:00Z">
              <w:r w:rsidRPr="00097502" w:rsidDel="003A7462">
                <w:rPr>
                  <w:rFonts w:ascii="Arial Narrow" w:hAnsi="Arial Narrow"/>
                  <w:i/>
                  <w:iCs/>
                  <w:color w:val="002060"/>
                  <w:sz w:val="22"/>
                  <w:szCs w:val="22"/>
                  <w:lang w:val="ro-RO"/>
                </w:rPr>
                <w:delText>Astfel, nu există impact negativ semnificativ asupra obiectivului privind schimbările climatice</w:delText>
              </w:r>
            </w:del>
          </w:p>
        </w:tc>
        <w:tc>
          <w:tcPr>
            <w:tcW w:w="552" w:type="dxa"/>
            <w:tcBorders>
              <w:top w:val="single" w:sz="4" w:space="0" w:color="auto"/>
              <w:left w:val="single" w:sz="4" w:space="0" w:color="auto"/>
              <w:bottom w:val="single" w:sz="4" w:space="0" w:color="auto"/>
            </w:tcBorders>
            <w:shd w:val="clear" w:color="auto" w:fill="FFFFFF"/>
          </w:tcPr>
          <w:p w14:paraId="4B3AB9F6" w14:textId="77777777" w:rsidR="0075288C" w:rsidRPr="00585AF5" w:rsidRDefault="0075288C" w:rsidP="00686AD4">
            <w:pPr>
              <w:pStyle w:val="Other0"/>
              <w:rPr>
                <w:rFonts w:ascii="Arial Narrow" w:hAnsi="Arial Narrow"/>
                <w:color w:val="002060"/>
                <w:sz w:val="22"/>
                <w:szCs w:val="22"/>
                <w:lang w:val="ro-RO"/>
              </w:rPr>
            </w:pPr>
          </w:p>
        </w:tc>
        <w:tc>
          <w:tcPr>
            <w:tcW w:w="438" w:type="dxa"/>
            <w:tcBorders>
              <w:top w:val="single" w:sz="4" w:space="0" w:color="auto"/>
              <w:left w:val="single" w:sz="4" w:space="0" w:color="auto"/>
              <w:bottom w:val="single" w:sz="4" w:space="0" w:color="auto"/>
            </w:tcBorders>
            <w:shd w:val="clear" w:color="auto" w:fill="FFFFFF"/>
          </w:tcPr>
          <w:p w14:paraId="26FCF054" w14:textId="00FCF952" w:rsidR="0075288C" w:rsidRPr="00585AF5" w:rsidRDefault="0075288C" w:rsidP="00686AD4">
            <w:pPr>
              <w:pStyle w:val="Other0"/>
              <w:rPr>
                <w:rFonts w:ascii="Arial Narrow" w:hAnsi="Arial Narrow"/>
                <w:color w:val="002060"/>
                <w:sz w:val="22"/>
                <w:szCs w:val="22"/>
                <w:lang w:val="ro-RO"/>
              </w:rPr>
            </w:pPr>
          </w:p>
        </w:tc>
        <w:tc>
          <w:tcPr>
            <w:tcW w:w="7650" w:type="dxa"/>
            <w:tcBorders>
              <w:top w:val="single" w:sz="4" w:space="0" w:color="auto"/>
              <w:left w:val="single" w:sz="4" w:space="0" w:color="auto"/>
              <w:bottom w:val="single" w:sz="4" w:space="0" w:color="auto"/>
              <w:right w:val="single" w:sz="4" w:space="0" w:color="auto"/>
            </w:tcBorders>
            <w:shd w:val="clear" w:color="auto" w:fill="FFFFFF"/>
          </w:tcPr>
          <w:p w14:paraId="509C97D0" w14:textId="77777777" w:rsidR="0075288C" w:rsidRPr="00585AF5" w:rsidRDefault="0075288C" w:rsidP="00686AD4">
            <w:pPr>
              <w:pStyle w:val="Other0"/>
              <w:rPr>
                <w:rFonts w:ascii="Arial Narrow" w:hAnsi="Arial Narrow"/>
                <w:color w:val="002060"/>
                <w:sz w:val="22"/>
                <w:szCs w:val="22"/>
                <w:lang w:val="ro-RO"/>
              </w:rPr>
            </w:pPr>
          </w:p>
        </w:tc>
      </w:tr>
      <w:tr w:rsidR="00585AF5" w:rsidRPr="00972FFE" w14:paraId="6DB0FA93" w14:textId="77777777" w:rsidTr="00F86B5F">
        <w:trPr>
          <w:trHeight w:val="20"/>
        </w:trPr>
        <w:tc>
          <w:tcPr>
            <w:tcW w:w="6385" w:type="dxa"/>
            <w:tcBorders>
              <w:top w:val="single" w:sz="4" w:space="0" w:color="auto"/>
              <w:left w:val="single" w:sz="4" w:space="0" w:color="auto"/>
              <w:bottom w:val="single" w:sz="4" w:space="0" w:color="auto"/>
            </w:tcBorders>
            <w:shd w:val="clear" w:color="auto" w:fill="FFFFFF"/>
          </w:tcPr>
          <w:p w14:paraId="52BA3CE8" w14:textId="50E493DE" w:rsidR="0075288C" w:rsidRPr="00585AF5" w:rsidDel="003A7462" w:rsidRDefault="0075288C" w:rsidP="00686AD4">
            <w:pPr>
              <w:pStyle w:val="Other0"/>
              <w:ind w:left="90"/>
              <w:rPr>
                <w:del w:id="228" w:author="Lenovo PC" w:date="2023-01-05T11:23:00Z"/>
                <w:rFonts w:ascii="Arial Narrow" w:hAnsi="Arial Narrow"/>
                <w:color w:val="002060"/>
                <w:sz w:val="22"/>
                <w:szCs w:val="22"/>
                <w:lang w:val="ro-RO"/>
              </w:rPr>
            </w:pPr>
            <w:del w:id="229" w:author="Lenovo PC" w:date="2023-01-05T11:23:00Z">
              <w:r w:rsidRPr="00585AF5" w:rsidDel="003A7462">
                <w:rPr>
                  <w:rFonts w:ascii="Arial Narrow" w:hAnsi="Arial Narrow"/>
                  <w:color w:val="002060"/>
                  <w:sz w:val="22"/>
                  <w:szCs w:val="22"/>
                  <w:lang w:val="ro-RO"/>
                </w:rPr>
                <w:delText>Utilizarea durabilă și protejarea resurselor de apă și a celor marine</w:delText>
              </w:r>
            </w:del>
          </w:p>
          <w:p w14:paraId="5C225899" w14:textId="44D71822" w:rsidR="0075288C" w:rsidRPr="00097502" w:rsidDel="003A7462" w:rsidRDefault="0075288C" w:rsidP="00686AD4">
            <w:pPr>
              <w:pStyle w:val="Other0"/>
              <w:shd w:val="clear" w:color="auto" w:fill="F2F2F2" w:themeFill="background1" w:themeFillShade="F2"/>
              <w:ind w:left="90" w:right="75"/>
              <w:rPr>
                <w:del w:id="230" w:author="Lenovo PC" w:date="2023-01-05T11:23:00Z"/>
                <w:rFonts w:ascii="Arial Narrow" w:hAnsi="Arial Narrow"/>
                <w:i/>
                <w:iCs/>
                <w:color w:val="002060"/>
                <w:sz w:val="22"/>
                <w:szCs w:val="22"/>
                <w:lang w:val="ro-RO"/>
              </w:rPr>
            </w:pPr>
            <w:del w:id="231" w:author="Lenovo PC" w:date="2023-01-05T11:23:00Z">
              <w:r w:rsidRPr="00097502" w:rsidDel="003A7462">
                <w:rPr>
                  <w:rFonts w:ascii="Arial Narrow" w:hAnsi="Arial Narrow"/>
                  <w:i/>
                  <w:iCs/>
                  <w:color w:val="002060"/>
                  <w:sz w:val="22"/>
                  <w:szCs w:val="22"/>
                  <w:lang w:val="ro-RO"/>
                </w:rPr>
                <w:delText>Investițiile nu au impact asupra acestui obiectiv de mediu.</w:delText>
              </w:r>
            </w:del>
          </w:p>
          <w:p w14:paraId="15FE9A8D" w14:textId="5A8A5B6C" w:rsidR="0075288C" w:rsidRPr="00585AF5" w:rsidRDefault="0075288C" w:rsidP="00686AD4">
            <w:pPr>
              <w:pStyle w:val="Other0"/>
              <w:shd w:val="clear" w:color="auto" w:fill="F2F2F2" w:themeFill="background1" w:themeFillShade="F2"/>
              <w:ind w:left="90" w:right="75"/>
              <w:rPr>
                <w:rFonts w:ascii="Arial Narrow" w:hAnsi="Arial Narrow"/>
                <w:color w:val="002060"/>
                <w:sz w:val="22"/>
                <w:szCs w:val="22"/>
                <w:lang w:val="ro-RO"/>
              </w:rPr>
            </w:pPr>
            <w:del w:id="232" w:author="Lenovo PC" w:date="2023-01-05T11:23:00Z">
              <w:r w:rsidRPr="00097502" w:rsidDel="003A7462">
                <w:rPr>
                  <w:rFonts w:ascii="Arial Narrow" w:hAnsi="Arial Narrow"/>
                  <w:i/>
                  <w:iCs/>
                  <w:color w:val="002060"/>
                  <w:sz w:val="22"/>
                  <w:szCs w:val="22"/>
                  <w:lang w:val="ro-RO"/>
                </w:rPr>
                <w:delText xml:space="preserve">Pentru activitățile unde este aplicabil, se vor respecta prevederile Articolului 2, punctele (22) </w:delText>
              </w:r>
              <w:r w:rsidR="00097502" w:rsidRPr="00097502" w:rsidDel="003A7462">
                <w:rPr>
                  <w:rFonts w:ascii="Arial Narrow" w:hAnsi="Arial Narrow"/>
                  <w:i/>
                  <w:iCs/>
                  <w:color w:val="002060"/>
                  <w:sz w:val="22"/>
                  <w:szCs w:val="22"/>
                  <w:lang w:val="ro-RO"/>
                </w:rPr>
                <w:delText>și</w:delText>
              </w:r>
              <w:r w:rsidRPr="00097502" w:rsidDel="003A7462">
                <w:rPr>
                  <w:rFonts w:ascii="Arial Narrow" w:hAnsi="Arial Narrow"/>
                  <w:i/>
                  <w:iCs/>
                  <w:color w:val="002060"/>
                  <w:sz w:val="22"/>
                  <w:szCs w:val="22"/>
                  <w:lang w:val="ro-RO"/>
                </w:rPr>
                <w:delText xml:space="preserve"> (23), din Regulamentul (UE) 2020/852, în conformitate cu prevederile Directivei 2000/60/EC a Parlamentului European și a Consiliului din 23 octombrie 2000 de stabilire a unui cadru de politică comunitară în domeniul apei, iar planul de management în domeniul protecției apei va fi dezvoltat pentru toate corpurile de apă potențial afectate, prin consultare cu actorii relevanți.</w:delText>
              </w:r>
            </w:del>
          </w:p>
        </w:tc>
        <w:tc>
          <w:tcPr>
            <w:tcW w:w="552" w:type="dxa"/>
            <w:tcBorders>
              <w:top w:val="single" w:sz="4" w:space="0" w:color="auto"/>
              <w:left w:val="single" w:sz="4" w:space="0" w:color="auto"/>
              <w:bottom w:val="single" w:sz="4" w:space="0" w:color="auto"/>
            </w:tcBorders>
            <w:shd w:val="clear" w:color="auto" w:fill="FFFFFF"/>
          </w:tcPr>
          <w:p w14:paraId="637BD7C8" w14:textId="77777777" w:rsidR="0075288C" w:rsidRPr="00585AF5" w:rsidRDefault="0075288C" w:rsidP="00686AD4">
            <w:pPr>
              <w:pStyle w:val="Other0"/>
              <w:rPr>
                <w:rFonts w:ascii="Arial Narrow" w:hAnsi="Arial Narrow"/>
                <w:color w:val="002060"/>
                <w:sz w:val="22"/>
                <w:szCs w:val="22"/>
                <w:lang w:val="ro-RO"/>
              </w:rPr>
            </w:pPr>
          </w:p>
        </w:tc>
        <w:tc>
          <w:tcPr>
            <w:tcW w:w="438" w:type="dxa"/>
            <w:tcBorders>
              <w:top w:val="single" w:sz="4" w:space="0" w:color="auto"/>
              <w:left w:val="single" w:sz="4" w:space="0" w:color="auto"/>
              <w:bottom w:val="single" w:sz="4" w:space="0" w:color="auto"/>
            </w:tcBorders>
            <w:shd w:val="clear" w:color="auto" w:fill="FFFFFF"/>
          </w:tcPr>
          <w:p w14:paraId="2111F537" w14:textId="77777777" w:rsidR="0075288C" w:rsidRPr="00585AF5" w:rsidRDefault="0075288C" w:rsidP="00686AD4">
            <w:pPr>
              <w:pStyle w:val="Other0"/>
              <w:rPr>
                <w:rFonts w:ascii="Arial Narrow" w:hAnsi="Arial Narrow"/>
                <w:color w:val="002060"/>
                <w:sz w:val="22"/>
                <w:szCs w:val="22"/>
                <w:lang w:val="ro-RO"/>
              </w:rPr>
            </w:pPr>
          </w:p>
        </w:tc>
        <w:tc>
          <w:tcPr>
            <w:tcW w:w="7650" w:type="dxa"/>
            <w:tcBorders>
              <w:top w:val="single" w:sz="4" w:space="0" w:color="auto"/>
              <w:left w:val="single" w:sz="4" w:space="0" w:color="auto"/>
              <w:bottom w:val="single" w:sz="4" w:space="0" w:color="auto"/>
              <w:right w:val="single" w:sz="4" w:space="0" w:color="auto"/>
            </w:tcBorders>
            <w:shd w:val="clear" w:color="auto" w:fill="FFFFFF"/>
          </w:tcPr>
          <w:p w14:paraId="48F9057D" w14:textId="77777777" w:rsidR="0075288C" w:rsidRPr="00585AF5" w:rsidRDefault="0075288C" w:rsidP="00686AD4">
            <w:pPr>
              <w:pStyle w:val="Other0"/>
              <w:rPr>
                <w:rFonts w:ascii="Arial Narrow" w:hAnsi="Arial Narrow"/>
                <w:color w:val="002060"/>
                <w:sz w:val="22"/>
                <w:szCs w:val="22"/>
                <w:lang w:val="ro-RO"/>
              </w:rPr>
            </w:pPr>
          </w:p>
        </w:tc>
      </w:tr>
      <w:tr w:rsidR="00585AF5" w:rsidRPr="00972FFE" w14:paraId="1A9A383A" w14:textId="77777777" w:rsidTr="00F86B5F">
        <w:trPr>
          <w:trHeight w:val="1513"/>
        </w:trPr>
        <w:tc>
          <w:tcPr>
            <w:tcW w:w="6385" w:type="dxa"/>
            <w:tcBorders>
              <w:top w:val="single" w:sz="4" w:space="0" w:color="auto"/>
              <w:left w:val="single" w:sz="4" w:space="0" w:color="auto"/>
              <w:bottom w:val="single" w:sz="4" w:space="0" w:color="auto"/>
            </w:tcBorders>
            <w:shd w:val="clear" w:color="auto" w:fill="FFFFFF"/>
          </w:tcPr>
          <w:p w14:paraId="4F783E78" w14:textId="54CF7ABD" w:rsidR="0075288C" w:rsidRPr="00585AF5" w:rsidDel="003A7462" w:rsidRDefault="0075288C" w:rsidP="00686AD4">
            <w:pPr>
              <w:pStyle w:val="Other0"/>
              <w:ind w:left="90" w:right="75"/>
              <w:rPr>
                <w:del w:id="233" w:author="Lenovo PC" w:date="2023-01-05T11:23:00Z"/>
                <w:rFonts w:ascii="Arial Narrow" w:hAnsi="Arial Narrow"/>
                <w:color w:val="002060"/>
                <w:sz w:val="22"/>
                <w:szCs w:val="22"/>
                <w:lang w:val="ro-RO"/>
              </w:rPr>
            </w:pPr>
            <w:del w:id="234" w:author="Lenovo PC" w:date="2023-01-05T11:23:00Z">
              <w:r w:rsidRPr="00585AF5" w:rsidDel="003A7462">
                <w:rPr>
                  <w:rFonts w:ascii="Arial Narrow" w:hAnsi="Arial Narrow"/>
                  <w:color w:val="002060"/>
                  <w:sz w:val="22"/>
                  <w:szCs w:val="22"/>
                  <w:lang w:val="ro-RO"/>
                </w:rPr>
                <w:delText>Economia circulară, inclusiv prevenirea și reciclarea deșeurilor</w:delText>
              </w:r>
            </w:del>
          </w:p>
          <w:p w14:paraId="1C722C86" w14:textId="5EB2B063" w:rsidR="0075288C" w:rsidRPr="00097502" w:rsidDel="003A7462" w:rsidRDefault="0075288C" w:rsidP="00686AD4">
            <w:pPr>
              <w:pStyle w:val="Other0"/>
              <w:shd w:val="clear" w:color="auto" w:fill="F2F2F2" w:themeFill="background1" w:themeFillShade="F2"/>
              <w:ind w:left="90" w:right="75"/>
              <w:rPr>
                <w:del w:id="235" w:author="Lenovo PC" w:date="2023-01-05T11:23:00Z"/>
                <w:rFonts w:ascii="Arial Narrow" w:hAnsi="Arial Narrow"/>
                <w:i/>
                <w:iCs/>
                <w:color w:val="002060"/>
                <w:sz w:val="22"/>
                <w:szCs w:val="22"/>
                <w:lang w:val="ro-RO"/>
              </w:rPr>
            </w:pPr>
            <w:del w:id="236" w:author="Lenovo PC" w:date="2023-01-05T11:23:00Z">
              <w:r w:rsidRPr="00097502" w:rsidDel="003A7462">
                <w:rPr>
                  <w:rFonts w:ascii="Arial Narrow" w:hAnsi="Arial Narrow"/>
                  <w:i/>
                  <w:iCs/>
                  <w:color w:val="002060"/>
                  <w:sz w:val="22"/>
                  <w:szCs w:val="22"/>
                  <w:lang w:val="ro-RO"/>
                </w:rPr>
                <w:delText>Prin activitățile derulate se va urmări limitarea generării de deșeuri și se va încuraja reciclarea echipamentelor sau tehnologiilor care se înlocuiesc, acolo unde este cazul.</w:delText>
              </w:r>
            </w:del>
          </w:p>
          <w:p w14:paraId="6322E413" w14:textId="63FC6BE5" w:rsidR="0075288C" w:rsidRPr="00097502" w:rsidDel="003A7462" w:rsidRDefault="0075288C" w:rsidP="00686AD4">
            <w:pPr>
              <w:pStyle w:val="Other0"/>
              <w:shd w:val="clear" w:color="auto" w:fill="F2F2F2" w:themeFill="background1" w:themeFillShade="F2"/>
              <w:ind w:left="90" w:right="75"/>
              <w:rPr>
                <w:del w:id="237" w:author="Lenovo PC" w:date="2023-01-05T11:23:00Z"/>
                <w:rFonts w:ascii="Arial Narrow" w:hAnsi="Arial Narrow"/>
                <w:i/>
                <w:iCs/>
                <w:color w:val="002060"/>
                <w:sz w:val="22"/>
                <w:szCs w:val="22"/>
                <w:lang w:val="ro-RO"/>
              </w:rPr>
            </w:pPr>
            <w:del w:id="238" w:author="Lenovo PC" w:date="2023-01-05T11:23:00Z">
              <w:r w:rsidRPr="00097502" w:rsidDel="003A7462">
                <w:rPr>
                  <w:rFonts w:ascii="Arial Narrow" w:hAnsi="Arial Narrow"/>
                  <w:i/>
                  <w:iCs/>
                  <w:color w:val="002060"/>
                  <w:sz w:val="22"/>
                  <w:szCs w:val="22"/>
                  <w:lang w:val="ro-RO"/>
                </w:rPr>
                <w:delText>Se vor respecta, în acest sens, prevederile directivei 2009/125/CE a Parlamentului European și a Consiliului din 21 octombrie 2009 de instituire a unui cadru pentru stabilirea cerințelor în materie de proiectare ecologică aplicabile produselor cu impact energetic (pentru servere sau dispozitive de stocare, computere sau displayuri electronice).</w:delText>
              </w:r>
            </w:del>
          </w:p>
          <w:p w14:paraId="4C948D1C" w14:textId="49844FD2" w:rsidR="0075288C" w:rsidRPr="00097502" w:rsidDel="003A7462" w:rsidRDefault="0075288C" w:rsidP="00686AD4">
            <w:pPr>
              <w:pStyle w:val="Other0"/>
              <w:shd w:val="clear" w:color="auto" w:fill="F2F2F2" w:themeFill="background1" w:themeFillShade="F2"/>
              <w:ind w:left="90" w:right="75"/>
              <w:rPr>
                <w:del w:id="239" w:author="Lenovo PC" w:date="2023-01-05T11:23:00Z"/>
                <w:rFonts w:ascii="Arial Narrow" w:hAnsi="Arial Narrow"/>
                <w:i/>
                <w:iCs/>
                <w:color w:val="002060"/>
                <w:sz w:val="22"/>
                <w:szCs w:val="22"/>
                <w:lang w:val="ro-RO"/>
              </w:rPr>
            </w:pPr>
            <w:del w:id="240" w:author="Lenovo PC" w:date="2023-01-05T11:23:00Z">
              <w:r w:rsidRPr="00097502" w:rsidDel="003A7462">
                <w:rPr>
                  <w:rFonts w:ascii="Arial Narrow" w:hAnsi="Arial Narrow"/>
                  <w:i/>
                  <w:iCs/>
                  <w:color w:val="002060"/>
                  <w:sz w:val="22"/>
                  <w:szCs w:val="22"/>
                  <w:lang w:val="ro-RO"/>
                </w:rPr>
                <w:delText xml:space="preserve">Echipamentele utilizate nu conțin </w:delText>
              </w:r>
              <w:r w:rsidR="00097502" w:rsidRPr="00097502" w:rsidDel="003A7462">
                <w:rPr>
                  <w:rFonts w:ascii="Arial Narrow" w:hAnsi="Arial Narrow"/>
                  <w:i/>
                  <w:iCs/>
                  <w:color w:val="002060"/>
                  <w:sz w:val="22"/>
                  <w:szCs w:val="22"/>
                  <w:lang w:val="ro-RO"/>
                </w:rPr>
                <w:delText>substanțele</w:delText>
              </w:r>
              <w:r w:rsidRPr="00097502" w:rsidDel="003A7462">
                <w:rPr>
                  <w:rFonts w:ascii="Arial Narrow" w:hAnsi="Arial Narrow"/>
                  <w:i/>
                  <w:iCs/>
                  <w:color w:val="002060"/>
                  <w:sz w:val="22"/>
                  <w:szCs w:val="22"/>
                  <w:lang w:val="ro-RO"/>
                </w:rPr>
                <w:delText xml:space="preserve"> restricționate listate în Anexa II la Directiva 2011/65/EU.</w:delText>
              </w:r>
            </w:del>
          </w:p>
          <w:p w14:paraId="79F64DB3" w14:textId="25177546" w:rsidR="0075288C" w:rsidRPr="00097502" w:rsidDel="003A7462" w:rsidRDefault="0075288C" w:rsidP="00686AD4">
            <w:pPr>
              <w:pStyle w:val="Other0"/>
              <w:shd w:val="clear" w:color="auto" w:fill="F2F2F2" w:themeFill="background1" w:themeFillShade="F2"/>
              <w:ind w:left="90" w:right="75"/>
              <w:rPr>
                <w:del w:id="241" w:author="Lenovo PC" w:date="2023-01-05T11:23:00Z"/>
                <w:rFonts w:ascii="Arial Narrow" w:hAnsi="Arial Narrow"/>
                <w:i/>
                <w:iCs/>
                <w:color w:val="002060"/>
                <w:sz w:val="22"/>
                <w:szCs w:val="22"/>
                <w:lang w:val="ro-RO"/>
              </w:rPr>
            </w:pPr>
            <w:del w:id="242" w:author="Lenovo PC" w:date="2023-01-05T11:23:00Z">
              <w:r w:rsidRPr="00097502" w:rsidDel="003A7462">
                <w:rPr>
                  <w:rFonts w:ascii="Arial Narrow" w:hAnsi="Arial Narrow"/>
                  <w:i/>
                  <w:iCs/>
                  <w:color w:val="002060"/>
                  <w:sz w:val="22"/>
                  <w:szCs w:val="22"/>
                  <w:lang w:val="ro-RO"/>
                </w:rPr>
                <w:delText xml:space="preserve">Se va asigura elaborarea unui plan de management al deșeurilor care asigură cantitatea maximă de reciclare la finalul duratei de funcționare a echipamentului electric și electronic, plan implementat inclusiv prin asigurarea că la nivelul contractelor cu partenerii se asigură activitatea de reciclare, reflectată și de </w:delText>
              </w:r>
              <w:r w:rsidR="00097502" w:rsidRPr="00097502" w:rsidDel="003A7462">
                <w:rPr>
                  <w:rFonts w:ascii="Arial Narrow" w:hAnsi="Arial Narrow"/>
                  <w:i/>
                  <w:iCs/>
                  <w:color w:val="002060"/>
                  <w:sz w:val="22"/>
                  <w:szCs w:val="22"/>
                  <w:lang w:val="ro-RO"/>
                </w:rPr>
                <w:delText>proiecțiile</w:delText>
              </w:r>
              <w:r w:rsidRPr="00097502" w:rsidDel="003A7462">
                <w:rPr>
                  <w:rFonts w:ascii="Arial Narrow" w:hAnsi="Arial Narrow"/>
                  <w:i/>
                  <w:iCs/>
                  <w:color w:val="002060"/>
                  <w:sz w:val="22"/>
                  <w:szCs w:val="22"/>
                  <w:lang w:val="ro-RO"/>
                </w:rPr>
                <w:delText xml:space="preserve"> financiare sau documentele oficiale ale proiectului.</w:delText>
              </w:r>
            </w:del>
          </w:p>
          <w:p w14:paraId="17BD9590" w14:textId="4D8C48A7" w:rsidR="0075288C" w:rsidRPr="00585AF5" w:rsidRDefault="0075288C" w:rsidP="00686AD4">
            <w:pPr>
              <w:pStyle w:val="Other0"/>
              <w:shd w:val="clear" w:color="auto" w:fill="F2F2F2" w:themeFill="background1" w:themeFillShade="F2"/>
              <w:ind w:left="90" w:right="75"/>
              <w:rPr>
                <w:rFonts w:ascii="Arial Narrow" w:hAnsi="Arial Narrow"/>
                <w:color w:val="002060"/>
                <w:sz w:val="22"/>
                <w:szCs w:val="22"/>
                <w:lang w:val="ro-RO"/>
              </w:rPr>
            </w:pPr>
            <w:del w:id="243" w:author="Lenovo PC" w:date="2023-01-05T11:23:00Z">
              <w:r w:rsidRPr="00097502" w:rsidDel="003A7462">
                <w:rPr>
                  <w:rFonts w:ascii="Arial Narrow" w:hAnsi="Arial Narrow"/>
                  <w:i/>
                  <w:iCs/>
                  <w:color w:val="002060"/>
                  <w:sz w:val="22"/>
                  <w:szCs w:val="22"/>
                  <w:lang w:val="ro-RO"/>
                </w:rPr>
                <w:delText xml:space="preserve">La finalul duratei normale de funcționare, echipamentul va fi supus activităților de pregătire pentru reutilizare, recuperare sau reciclare, sau tratamentului adecvat, inclusiv </w:delText>
              </w:r>
              <w:r w:rsidR="00097502" w:rsidRPr="00097502" w:rsidDel="003A7462">
                <w:rPr>
                  <w:rFonts w:ascii="Arial Narrow" w:hAnsi="Arial Narrow"/>
                  <w:i/>
                  <w:iCs/>
                  <w:color w:val="002060"/>
                  <w:sz w:val="22"/>
                  <w:szCs w:val="22"/>
                  <w:lang w:val="ro-RO"/>
                </w:rPr>
                <w:delText>eliminarea</w:delText>
              </w:r>
              <w:r w:rsidRPr="00097502" w:rsidDel="003A7462">
                <w:rPr>
                  <w:rFonts w:ascii="Arial Narrow" w:hAnsi="Arial Narrow"/>
                  <w:i/>
                  <w:iCs/>
                  <w:color w:val="002060"/>
                  <w:sz w:val="22"/>
                  <w:szCs w:val="22"/>
                  <w:lang w:val="ro-RO"/>
                </w:rPr>
                <w:delText xml:space="preserve"> tuturor fluidelor și tratamentul selectiv, conform Anexei VII la Directiva 2012/19/EU.</w:delText>
              </w:r>
            </w:del>
          </w:p>
        </w:tc>
        <w:tc>
          <w:tcPr>
            <w:tcW w:w="552" w:type="dxa"/>
            <w:tcBorders>
              <w:top w:val="single" w:sz="4" w:space="0" w:color="auto"/>
              <w:left w:val="single" w:sz="4" w:space="0" w:color="auto"/>
              <w:bottom w:val="single" w:sz="4" w:space="0" w:color="auto"/>
            </w:tcBorders>
            <w:shd w:val="clear" w:color="auto" w:fill="FFFFFF"/>
          </w:tcPr>
          <w:p w14:paraId="5F1F68B6" w14:textId="77777777" w:rsidR="0075288C" w:rsidRPr="00585AF5" w:rsidRDefault="0075288C" w:rsidP="00686AD4">
            <w:pPr>
              <w:pStyle w:val="Other0"/>
              <w:rPr>
                <w:rFonts w:ascii="Arial Narrow" w:hAnsi="Arial Narrow"/>
                <w:color w:val="002060"/>
                <w:sz w:val="22"/>
                <w:szCs w:val="22"/>
                <w:lang w:val="ro-RO"/>
              </w:rPr>
            </w:pPr>
          </w:p>
        </w:tc>
        <w:tc>
          <w:tcPr>
            <w:tcW w:w="438" w:type="dxa"/>
            <w:tcBorders>
              <w:top w:val="single" w:sz="4" w:space="0" w:color="auto"/>
              <w:left w:val="single" w:sz="4" w:space="0" w:color="auto"/>
              <w:bottom w:val="single" w:sz="4" w:space="0" w:color="auto"/>
            </w:tcBorders>
            <w:shd w:val="clear" w:color="auto" w:fill="FFFFFF"/>
          </w:tcPr>
          <w:p w14:paraId="5300FF2F" w14:textId="77777777" w:rsidR="0075288C" w:rsidRPr="00585AF5" w:rsidRDefault="0075288C" w:rsidP="00686AD4">
            <w:pPr>
              <w:pStyle w:val="Other0"/>
              <w:rPr>
                <w:rFonts w:ascii="Arial Narrow" w:hAnsi="Arial Narrow"/>
                <w:color w:val="002060"/>
                <w:sz w:val="22"/>
                <w:szCs w:val="22"/>
                <w:lang w:val="ro-RO"/>
              </w:rPr>
            </w:pPr>
          </w:p>
        </w:tc>
        <w:tc>
          <w:tcPr>
            <w:tcW w:w="7650" w:type="dxa"/>
            <w:tcBorders>
              <w:top w:val="single" w:sz="4" w:space="0" w:color="auto"/>
              <w:left w:val="single" w:sz="4" w:space="0" w:color="auto"/>
              <w:bottom w:val="single" w:sz="4" w:space="0" w:color="auto"/>
              <w:right w:val="single" w:sz="4" w:space="0" w:color="auto"/>
            </w:tcBorders>
            <w:shd w:val="clear" w:color="auto" w:fill="FFFFFF"/>
          </w:tcPr>
          <w:p w14:paraId="684A8B95" w14:textId="77777777" w:rsidR="0075288C" w:rsidRPr="00585AF5" w:rsidRDefault="0075288C" w:rsidP="00686AD4">
            <w:pPr>
              <w:pStyle w:val="Other0"/>
              <w:rPr>
                <w:rFonts w:ascii="Arial Narrow" w:hAnsi="Arial Narrow"/>
                <w:color w:val="002060"/>
                <w:sz w:val="22"/>
                <w:szCs w:val="22"/>
                <w:lang w:val="ro-RO"/>
              </w:rPr>
            </w:pPr>
          </w:p>
        </w:tc>
      </w:tr>
      <w:tr w:rsidR="00585AF5" w:rsidRPr="00972FFE" w14:paraId="30772F12" w14:textId="77777777" w:rsidTr="00F86B5F">
        <w:trPr>
          <w:trHeight w:val="343"/>
        </w:trPr>
        <w:tc>
          <w:tcPr>
            <w:tcW w:w="6385" w:type="dxa"/>
            <w:tcBorders>
              <w:top w:val="single" w:sz="4" w:space="0" w:color="auto"/>
              <w:left w:val="single" w:sz="4" w:space="0" w:color="auto"/>
              <w:bottom w:val="single" w:sz="4" w:space="0" w:color="auto"/>
            </w:tcBorders>
            <w:shd w:val="clear" w:color="auto" w:fill="FFFFFF"/>
          </w:tcPr>
          <w:p w14:paraId="7FFA588A" w14:textId="43CE10A1" w:rsidR="0075288C" w:rsidRPr="00585AF5" w:rsidDel="003A7462" w:rsidRDefault="0075288C" w:rsidP="00686AD4">
            <w:pPr>
              <w:pStyle w:val="Other0"/>
              <w:ind w:left="90"/>
              <w:rPr>
                <w:del w:id="244" w:author="Lenovo PC" w:date="2023-01-05T11:23:00Z"/>
                <w:rFonts w:ascii="Arial Narrow" w:hAnsi="Arial Narrow"/>
                <w:color w:val="002060"/>
                <w:sz w:val="22"/>
                <w:szCs w:val="22"/>
                <w:lang w:val="ro-RO"/>
              </w:rPr>
            </w:pPr>
            <w:del w:id="245" w:author="Lenovo PC" w:date="2023-01-05T11:23:00Z">
              <w:r w:rsidRPr="00585AF5" w:rsidDel="003A7462">
                <w:rPr>
                  <w:rFonts w:ascii="Arial Narrow" w:hAnsi="Arial Narrow"/>
                  <w:color w:val="002060"/>
                  <w:sz w:val="22"/>
                  <w:szCs w:val="22"/>
                  <w:lang w:val="ro-RO"/>
                </w:rPr>
                <w:lastRenderedPageBreak/>
                <w:delText>Prevenirea și controlul poluării în aer, apă sau sol</w:delText>
              </w:r>
            </w:del>
          </w:p>
          <w:p w14:paraId="797B66FB" w14:textId="45CB4CD5" w:rsidR="0075288C" w:rsidRPr="00097502" w:rsidRDefault="0075288C" w:rsidP="00686AD4">
            <w:pPr>
              <w:pStyle w:val="Other0"/>
              <w:ind w:left="90" w:right="75"/>
              <w:rPr>
                <w:rFonts w:ascii="Arial Narrow" w:hAnsi="Arial Narrow"/>
                <w:i/>
                <w:iCs/>
                <w:color w:val="002060"/>
                <w:sz w:val="22"/>
                <w:szCs w:val="22"/>
                <w:lang w:val="ro-RO"/>
              </w:rPr>
            </w:pPr>
            <w:del w:id="246" w:author="Lenovo PC" w:date="2023-01-05T11:23:00Z">
              <w:r w:rsidRPr="00097502" w:rsidDel="003A7462">
                <w:rPr>
                  <w:rFonts w:ascii="Arial Narrow" w:hAnsi="Arial Narrow"/>
                  <w:i/>
                  <w:iCs/>
                  <w:color w:val="002060"/>
                  <w:sz w:val="22"/>
                  <w:szCs w:val="22"/>
                  <w:shd w:val="clear" w:color="auto" w:fill="F2F2F2" w:themeFill="background1" w:themeFillShade="F2"/>
                  <w:lang w:val="ro-RO"/>
                </w:rPr>
                <w:delText>Prin activitățile de modernizare care vizează achiziții se va urmări achiziționarea unor soluții tehnice de ultimă generație, astfel încât acestea să contribuie la diminuarea efectelor negative ale poluării.</w:delText>
              </w:r>
            </w:del>
          </w:p>
        </w:tc>
        <w:tc>
          <w:tcPr>
            <w:tcW w:w="552" w:type="dxa"/>
            <w:tcBorders>
              <w:top w:val="single" w:sz="4" w:space="0" w:color="auto"/>
              <w:left w:val="single" w:sz="4" w:space="0" w:color="auto"/>
              <w:bottom w:val="single" w:sz="4" w:space="0" w:color="auto"/>
            </w:tcBorders>
            <w:shd w:val="clear" w:color="auto" w:fill="FFFFFF"/>
          </w:tcPr>
          <w:p w14:paraId="0E2AA1E0" w14:textId="77777777" w:rsidR="0075288C" w:rsidRPr="00585AF5" w:rsidRDefault="0075288C" w:rsidP="00686AD4">
            <w:pPr>
              <w:pStyle w:val="Other0"/>
              <w:rPr>
                <w:rFonts w:ascii="Arial Narrow" w:hAnsi="Arial Narrow"/>
                <w:color w:val="002060"/>
                <w:sz w:val="22"/>
                <w:szCs w:val="22"/>
                <w:lang w:val="ro-RO"/>
              </w:rPr>
            </w:pPr>
          </w:p>
        </w:tc>
        <w:tc>
          <w:tcPr>
            <w:tcW w:w="438" w:type="dxa"/>
            <w:tcBorders>
              <w:top w:val="single" w:sz="4" w:space="0" w:color="auto"/>
              <w:left w:val="single" w:sz="4" w:space="0" w:color="auto"/>
              <w:bottom w:val="single" w:sz="4" w:space="0" w:color="auto"/>
            </w:tcBorders>
            <w:shd w:val="clear" w:color="auto" w:fill="FFFFFF"/>
          </w:tcPr>
          <w:p w14:paraId="1490B710" w14:textId="77777777" w:rsidR="0075288C" w:rsidRPr="00585AF5" w:rsidRDefault="0075288C" w:rsidP="00686AD4">
            <w:pPr>
              <w:pStyle w:val="Other0"/>
              <w:rPr>
                <w:rFonts w:ascii="Arial Narrow" w:hAnsi="Arial Narrow"/>
                <w:color w:val="002060"/>
                <w:sz w:val="22"/>
                <w:szCs w:val="22"/>
                <w:lang w:val="ro-RO"/>
              </w:rPr>
            </w:pPr>
          </w:p>
        </w:tc>
        <w:tc>
          <w:tcPr>
            <w:tcW w:w="7650" w:type="dxa"/>
            <w:tcBorders>
              <w:top w:val="single" w:sz="4" w:space="0" w:color="auto"/>
              <w:left w:val="single" w:sz="4" w:space="0" w:color="auto"/>
              <w:bottom w:val="single" w:sz="4" w:space="0" w:color="auto"/>
              <w:right w:val="single" w:sz="4" w:space="0" w:color="auto"/>
            </w:tcBorders>
            <w:shd w:val="clear" w:color="auto" w:fill="FFFFFF"/>
          </w:tcPr>
          <w:p w14:paraId="0ECBAC7E" w14:textId="77777777" w:rsidR="0075288C" w:rsidRPr="00585AF5" w:rsidRDefault="0075288C" w:rsidP="00686AD4">
            <w:pPr>
              <w:pStyle w:val="Other0"/>
              <w:rPr>
                <w:rFonts w:ascii="Arial Narrow" w:hAnsi="Arial Narrow"/>
                <w:color w:val="002060"/>
                <w:sz w:val="22"/>
                <w:szCs w:val="22"/>
                <w:lang w:val="ro-RO"/>
              </w:rPr>
            </w:pPr>
          </w:p>
        </w:tc>
      </w:tr>
      <w:tr w:rsidR="00585AF5" w:rsidRPr="00972FFE" w14:paraId="5A2F614E" w14:textId="77777777" w:rsidTr="00F86B5F">
        <w:trPr>
          <w:trHeight w:val="70"/>
        </w:trPr>
        <w:tc>
          <w:tcPr>
            <w:tcW w:w="6385" w:type="dxa"/>
            <w:tcBorders>
              <w:top w:val="single" w:sz="4" w:space="0" w:color="auto"/>
              <w:left w:val="single" w:sz="4" w:space="0" w:color="auto"/>
              <w:bottom w:val="single" w:sz="4" w:space="0" w:color="auto"/>
            </w:tcBorders>
            <w:shd w:val="clear" w:color="auto" w:fill="FFFFFF"/>
          </w:tcPr>
          <w:p w14:paraId="0011FE14" w14:textId="3509ED45" w:rsidR="0075288C" w:rsidRPr="00585AF5" w:rsidDel="003A7462" w:rsidRDefault="0075288C" w:rsidP="00686AD4">
            <w:pPr>
              <w:pStyle w:val="Other0"/>
              <w:ind w:left="90"/>
              <w:rPr>
                <w:del w:id="247" w:author="Lenovo PC" w:date="2023-01-05T11:23:00Z"/>
                <w:rFonts w:ascii="Arial Narrow" w:hAnsi="Arial Narrow"/>
                <w:color w:val="002060"/>
                <w:sz w:val="22"/>
                <w:szCs w:val="22"/>
                <w:lang w:val="ro-RO"/>
              </w:rPr>
            </w:pPr>
            <w:del w:id="248" w:author="Lenovo PC" w:date="2023-01-05T11:23:00Z">
              <w:r w:rsidRPr="00585AF5" w:rsidDel="003A7462">
                <w:rPr>
                  <w:rFonts w:ascii="Arial Narrow" w:hAnsi="Arial Narrow"/>
                  <w:color w:val="002060"/>
                  <w:sz w:val="22"/>
                  <w:szCs w:val="22"/>
                  <w:lang w:val="ro-RO"/>
                </w:rPr>
                <w:delText>Protecția și restaurarea biodiversității și a ecosistemelor</w:delText>
              </w:r>
            </w:del>
          </w:p>
          <w:p w14:paraId="756E7CDD" w14:textId="25B56D83" w:rsidR="0075288C" w:rsidRPr="00097502" w:rsidDel="003A7462" w:rsidRDefault="0075288C" w:rsidP="00686AD4">
            <w:pPr>
              <w:pStyle w:val="Other0"/>
              <w:shd w:val="clear" w:color="auto" w:fill="F2F2F2" w:themeFill="background1" w:themeFillShade="F2"/>
              <w:ind w:left="90" w:right="75"/>
              <w:rPr>
                <w:del w:id="249" w:author="Lenovo PC" w:date="2023-01-05T11:23:00Z"/>
                <w:rFonts w:ascii="Arial Narrow" w:hAnsi="Arial Narrow"/>
                <w:i/>
                <w:iCs/>
                <w:color w:val="002060"/>
                <w:sz w:val="22"/>
                <w:szCs w:val="22"/>
                <w:lang w:val="ro-RO"/>
              </w:rPr>
            </w:pPr>
            <w:del w:id="250" w:author="Lenovo PC" w:date="2023-01-05T11:23:00Z">
              <w:r w:rsidRPr="00097502" w:rsidDel="003A7462">
                <w:rPr>
                  <w:rFonts w:ascii="Arial Narrow" w:hAnsi="Arial Narrow"/>
                  <w:i/>
                  <w:iCs/>
                  <w:color w:val="002060"/>
                  <w:sz w:val="22"/>
                  <w:szCs w:val="22"/>
                  <w:lang w:val="ro-RO"/>
                </w:rPr>
                <w:delText>Investițiile nu au impact asupra ariilor protejate ori asupra biodiversității.</w:delText>
              </w:r>
            </w:del>
          </w:p>
          <w:p w14:paraId="2EB22DC8" w14:textId="3C3707D7" w:rsidR="0075288C" w:rsidRPr="00585AF5" w:rsidRDefault="0075288C" w:rsidP="00686AD4">
            <w:pPr>
              <w:pStyle w:val="Other0"/>
              <w:shd w:val="clear" w:color="auto" w:fill="F2F2F2" w:themeFill="background1" w:themeFillShade="F2"/>
              <w:ind w:left="90" w:right="75"/>
              <w:rPr>
                <w:rFonts w:ascii="Arial Narrow" w:hAnsi="Arial Narrow"/>
                <w:color w:val="002060"/>
                <w:sz w:val="22"/>
                <w:szCs w:val="22"/>
                <w:lang w:val="ro-RO"/>
              </w:rPr>
            </w:pPr>
            <w:del w:id="251" w:author="Lenovo PC" w:date="2023-01-05T11:23:00Z">
              <w:r w:rsidRPr="00097502" w:rsidDel="003A7462">
                <w:rPr>
                  <w:rFonts w:ascii="Arial Narrow" w:hAnsi="Arial Narrow"/>
                  <w:i/>
                  <w:iCs/>
                  <w:color w:val="002060"/>
                  <w:sz w:val="22"/>
                  <w:szCs w:val="22"/>
                  <w:lang w:val="ro-RO"/>
                </w:rPr>
                <w:delText>Se vor respecta prevederile legislației specifice în domeniul biodiversității (inclusiv a Directivei Habitate, Directivei Păsări și Directivei privind EIA).</w:delText>
              </w:r>
            </w:del>
          </w:p>
        </w:tc>
        <w:tc>
          <w:tcPr>
            <w:tcW w:w="552" w:type="dxa"/>
            <w:tcBorders>
              <w:top w:val="single" w:sz="4" w:space="0" w:color="auto"/>
              <w:left w:val="single" w:sz="4" w:space="0" w:color="auto"/>
              <w:bottom w:val="single" w:sz="4" w:space="0" w:color="auto"/>
            </w:tcBorders>
            <w:shd w:val="clear" w:color="auto" w:fill="FFFFFF"/>
          </w:tcPr>
          <w:p w14:paraId="04931E50" w14:textId="77777777" w:rsidR="0075288C" w:rsidRPr="00585AF5" w:rsidRDefault="0075288C" w:rsidP="00686AD4">
            <w:pPr>
              <w:pStyle w:val="Other0"/>
              <w:rPr>
                <w:rFonts w:ascii="Arial Narrow" w:hAnsi="Arial Narrow"/>
                <w:color w:val="002060"/>
                <w:sz w:val="22"/>
                <w:szCs w:val="22"/>
                <w:lang w:val="ro-RO"/>
              </w:rPr>
            </w:pPr>
          </w:p>
        </w:tc>
        <w:tc>
          <w:tcPr>
            <w:tcW w:w="438" w:type="dxa"/>
            <w:tcBorders>
              <w:top w:val="single" w:sz="4" w:space="0" w:color="auto"/>
              <w:left w:val="single" w:sz="4" w:space="0" w:color="auto"/>
              <w:bottom w:val="single" w:sz="4" w:space="0" w:color="auto"/>
            </w:tcBorders>
            <w:shd w:val="clear" w:color="auto" w:fill="FFFFFF"/>
          </w:tcPr>
          <w:p w14:paraId="1AFE8F93" w14:textId="77777777" w:rsidR="0075288C" w:rsidRPr="00585AF5" w:rsidRDefault="0075288C" w:rsidP="00686AD4">
            <w:pPr>
              <w:pStyle w:val="Other0"/>
              <w:rPr>
                <w:rFonts w:ascii="Arial Narrow" w:hAnsi="Arial Narrow"/>
                <w:color w:val="002060"/>
                <w:sz w:val="22"/>
                <w:szCs w:val="22"/>
                <w:lang w:val="ro-RO"/>
              </w:rPr>
            </w:pPr>
          </w:p>
        </w:tc>
        <w:tc>
          <w:tcPr>
            <w:tcW w:w="7650" w:type="dxa"/>
            <w:tcBorders>
              <w:top w:val="single" w:sz="4" w:space="0" w:color="auto"/>
              <w:left w:val="single" w:sz="4" w:space="0" w:color="auto"/>
              <w:bottom w:val="single" w:sz="4" w:space="0" w:color="auto"/>
              <w:right w:val="single" w:sz="4" w:space="0" w:color="auto"/>
            </w:tcBorders>
            <w:shd w:val="clear" w:color="auto" w:fill="FFFFFF"/>
          </w:tcPr>
          <w:p w14:paraId="32D6A9D5" w14:textId="77777777" w:rsidR="0075288C" w:rsidRPr="00585AF5" w:rsidRDefault="0075288C" w:rsidP="00686AD4">
            <w:pPr>
              <w:pStyle w:val="Other0"/>
              <w:rPr>
                <w:rFonts w:ascii="Arial Narrow" w:hAnsi="Arial Narrow"/>
                <w:color w:val="002060"/>
                <w:sz w:val="22"/>
                <w:szCs w:val="22"/>
                <w:lang w:val="ro-RO"/>
              </w:rPr>
            </w:pPr>
          </w:p>
        </w:tc>
      </w:tr>
    </w:tbl>
    <w:p w14:paraId="2142EF18" w14:textId="0512881E" w:rsidR="000665C8" w:rsidRDefault="000665C8" w:rsidP="005C4F22">
      <w:pPr>
        <w:ind w:left="0" w:right="770"/>
        <w:jc w:val="both"/>
        <w:rPr>
          <w:ins w:id="252" w:author="Lenovo PC" w:date="2023-01-05T11:27:00Z"/>
          <w:rFonts w:ascii="Arial Narrow" w:eastAsia="Calibri" w:hAnsi="Arial Narrow" w:cs="Calibri"/>
          <w:color w:val="002060"/>
          <w:sz w:val="22"/>
          <w:szCs w:val="22"/>
          <w:lang w:val="ro-RO"/>
        </w:rPr>
      </w:pPr>
    </w:p>
    <w:tbl>
      <w:tblPr>
        <w:tblStyle w:val="TableGrid"/>
        <w:tblW w:w="0" w:type="auto"/>
        <w:tblLook w:val="04A0" w:firstRow="1" w:lastRow="0" w:firstColumn="1" w:lastColumn="0" w:noHBand="0" w:noVBand="1"/>
        <w:tblPrChange w:id="253" w:author="Lenovo PC" w:date="2023-01-05T11:28:00Z">
          <w:tblPr>
            <w:tblStyle w:val="TableGrid"/>
            <w:tblW w:w="0" w:type="auto"/>
            <w:tblLook w:val="04A0" w:firstRow="1" w:lastRow="0" w:firstColumn="1" w:lastColumn="0" w:noHBand="0" w:noVBand="1"/>
          </w:tblPr>
        </w:tblPrChange>
      </w:tblPr>
      <w:tblGrid>
        <w:gridCol w:w="6373"/>
        <w:gridCol w:w="540"/>
        <w:gridCol w:w="477"/>
        <w:gridCol w:w="7580"/>
        <w:tblGridChange w:id="254">
          <w:tblGrid>
            <w:gridCol w:w="3742"/>
            <w:gridCol w:w="2631"/>
            <w:gridCol w:w="540"/>
            <w:gridCol w:w="477"/>
            <w:gridCol w:w="94"/>
            <w:gridCol w:w="3743"/>
            <w:gridCol w:w="3743"/>
          </w:tblGrid>
        </w:tblGridChange>
      </w:tblGrid>
      <w:tr w:rsidR="007C498F" w14:paraId="12CF69BC" w14:textId="77777777" w:rsidTr="00D1289B">
        <w:trPr>
          <w:ins w:id="255" w:author="Lenovo PC" w:date="2023-01-05T11:27:00Z"/>
        </w:trPr>
        <w:tc>
          <w:tcPr>
            <w:tcW w:w="6385" w:type="dxa"/>
            <w:tcPrChange w:id="256" w:author="Lenovo PC" w:date="2023-01-05T11:28:00Z">
              <w:tcPr>
                <w:tcW w:w="3742" w:type="dxa"/>
              </w:tcPr>
            </w:tcPrChange>
          </w:tcPr>
          <w:p w14:paraId="53687E02" w14:textId="790C608E" w:rsidR="007C498F" w:rsidRDefault="007C498F" w:rsidP="007C498F">
            <w:pPr>
              <w:ind w:right="770"/>
              <w:jc w:val="both"/>
              <w:rPr>
                <w:ins w:id="257" w:author="Lenovo PC" w:date="2023-01-05T11:27:00Z"/>
                <w:rFonts w:ascii="Arial Narrow" w:hAnsi="Arial Narrow" w:cs="Calibri"/>
                <w:color w:val="002060"/>
              </w:rPr>
            </w:pPr>
            <w:ins w:id="258" w:author="Lenovo PC" w:date="2023-01-05T11:30:00Z">
              <w:r w:rsidRPr="007C498F">
                <w:rPr>
                  <w:rFonts w:ascii="Arial Narrow" w:hAnsi="Arial Narrow" w:cs="Calibri"/>
                  <w:color w:val="002060"/>
                </w:rPr>
                <w:t>Vă rugăm să indicați care dintre obiectivele de mediu de mai jos necesită o evaluare aprofundată DNSH</w:t>
              </w:r>
            </w:ins>
          </w:p>
        </w:tc>
        <w:tc>
          <w:tcPr>
            <w:tcW w:w="540" w:type="dxa"/>
            <w:tcPrChange w:id="259" w:author="Lenovo PC" w:date="2023-01-05T11:28:00Z">
              <w:tcPr>
                <w:tcW w:w="3742" w:type="dxa"/>
                <w:gridSpan w:val="4"/>
              </w:tcPr>
            </w:tcPrChange>
          </w:tcPr>
          <w:p w14:paraId="7658662F" w14:textId="77777777" w:rsidR="007C498F" w:rsidRPr="00AD1069" w:rsidRDefault="007C498F" w:rsidP="007C498F">
            <w:pPr>
              <w:pStyle w:val="Default"/>
              <w:rPr>
                <w:ins w:id="260" w:author="Lenovo PC" w:date="2023-01-05T11:31:00Z"/>
                <w:rFonts w:ascii="Arial Narrow" w:hAnsi="Arial Narrow"/>
                <w:color w:val="002060"/>
                <w:sz w:val="22"/>
                <w:szCs w:val="22"/>
              </w:rPr>
            </w:pPr>
            <w:ins w:id="261" w:author="Lenovo PC" w:date="2023-01-05T11:31:00Z">
              <w:r w:rsidRPr="00AD1069">
                <w:rPr>
                  <w:rFonts w:ascii="Arial Narrow" w:hAnsi="Arial Narrow"/>
                  <w:color w:val="002060"/>
                  <w:sz w:val="22"/>
                  <w:szCs w:val="22"/>
                </w:rPr>
                <w:t xml:space="preserve">DA </w:t>
              </w:r>
            </w:ins>
          </w:p>
          <w:p w14:paraId="6AB6EF43" w14:textId="77777777" w:rsidR="007C498F" w:rsidRDefault="007C498F" w:rsidP="007C498F">
            <w:pPr>
              <w:ind w:right="770"/>
              <w:jc w:val="both"/>
              <w:rPr>
                <w:ins w:id="262" w:author="Lenovo PC" w:date="2023-01-05T11:27:00Z"/>
                <w:rFonts w:ascii="Arial Narrow" w:hAnsi="Arial Narrow" w:cs="Calibri"/>
                <w:color w:val="002060"/>
              </w:rPr>
            </w:pPr>
          </w:p>
        </w:tc>
        <w:tc>
          <w:tcPr>
            <w:tcW w:w="450" w:type="dxa"/>
            <w:tcPrChange w:id="263" w:author="Lenovo PC" w:date="2023-01-05T11:28:00Z">
              <w:tcPr>
                <w:tcW w:w="3743" w:type="dxa"/>
              </w:tcPr>
            </w:tcPrChange>
          </w:tcPr>
          <w:p w14:paraId="38550C51" w14:textId="77777777" w:rsidR="007C498F" w:rsidRPr="00AD1069" w:rsidRDefault="007C498F" w:rsidP="007C498F">
            <w:pPr>
              <w:pStyle w:val="Default"/>
              <w:rPr>
                <w:ins w:id="264" w:author="Lenovo PC" w:date="2023-01-05T11:31:00Z"/>
                <w:rFonts w:ascii="Arial Narrow" w:hAnsi="Arial Narrow"/>
                <w:color w:val="002060"/>
                <w:sz w:val="22"/>
                <w:szCs w:val="22"/>
              </w:rPr>
            </w:pPr>
            <w:ins w:id="265" w:author="Lenovo PC" w:date="2023-01-05T11:31:00Z">
              <w:r w:rsidRPr="00AD1069">
                <w:rPr>
                  <w:rFonts w:ascii="Arial Narrow" w:hAnsi="Arial Narrow"/>
                  <w:color w:val="002060"/>
                  <w:sz w:val="22"/>
                  <w:szCs w:val="22"/>
                </w:rPr>
                <w:t xml:space="preserve">NU </w:t>
              </w:r>
            </w:ins>
          </w:p>
          <w:p w14:paraId="0705C3B2" w14:textId="77777777" w:rsidR="007C498F" w:rsidRDefault="007C498F" w:rsidP="007C498F">
            <w:pPr>
              <w:ind w:right="770"/>
              <w:jc w:val="both"/>
              <w:rPr>
                <w:ins w:id="266" w:author="Lenovo PC" w:date="2023-01-05T11:27:00Z"/>
                <w:rFonts w:ascii="Arial Narrow" w:hAnsi="Arial Narrow" w:cs="Calibri"/>
                <w:color w:val="002060"/>
              </w:rPr>
            </w:pPr>
          </w:p>
        </w:tc>
        <w:tc>
          <w:tcPr>
            <w:tcW w:w="7595" w:type="dxa"/>
            <w:tcPrChange w:id="267" w:author="Lenovo PC" w:date="2023-01-05T11:28:00Z">
              <w:tcPr>
                <w:tcW w:w="3743" w:type="dxa"/>
              </w:tcPr>
            </w:tcPrChange>
          </w:tcPr>
          <w:p w14:paraId="03313BCA" w14:textId="118FD1BF" w:rsidR="007C498F" w:rsidRDefault="007C498F">
            <w:pPr>
              <w:pStyle w:val="Default"/>
              <w:rPr>
                <w:ins w:id="268" w:author="Lenovo PC" w:date="2023-01-05T11:27:00Z"/>
                <w:rFonts w:ascii="Arial Narrow" w:hAnsi="Arial Narrow" w:cs="Calibri"/>
                <w:color w:val="002060"/>
              </w:rPr>
              <w:pPrChange w:id="269" w:author="Lenovo PC" w:date="2023-01-05T11:31:00Z">
                <w:pPr>
                  <w:ind w:right="770"/>
                  <w:jc w:val="both"/>
                </w:pPr>
              </w:pPrChange>
            </w:pPr>
            <w:ins w:id="270" w:author="Lenovo PC" w:date="2023-01-05T11:31:00Z">
              <w:r w:rsidRPr="00AD1069">
                <w:rPr>
                  <w:rFonts w:ascii="Arial Narrow" w:hAnsi="Arial Narrow"/>
                  <w:color w:val="002060"/>
                  <w:sz w:val="22"/>
                  <w:szCs w:val="22"/>
                </w:rPr>
                <w:t xml:space="preserve">Justificare </w:t>
              </w:r>
            </w:ins>
          </w:p>
        </w:tc>
      </w:tr>
      <w:tr w:rsidR="00D1289B" w14:paraId="11AD62AA" w14:textId="77777777" w:rsidTr="00D1289B">
        <w:trPr>
          <w:ins w:id="271" w:author="Lenovo PC" w:date="2023-01-05T11:27:00Z"/>
        </w:trPr>
        <w:tc>
          <w:tcPr>
            <w:tcW w:w="6385" w:type="dxa"/>
            <w:tcPrChange w:id="272" w:author="Lenovo PC" w:date="2023-01-05T11:28:00Z">
              <w:tcPr>
                <w:tcW w:w="3742" w:type="dxa"/>
              </w:tcPr>
            </w:tcPrChange>
          </w:tcPr>
          <w:p w14:paraId="3A18115D" w14:textId="615726F6" w:rsidR="00D1289B" w:rsidRDefault="004F069E" w:rsidP="005C4F22">
            <w:pPr>
              <w:ind w:right="770"/>
              <w:jc w:val="both"/>
              <w:rPr>
                <w:ins w:id="273" w:author="Lenovo PC" w:date="2023-01-05T11:27:00Z"/>
                <w:rFonts w:ascii="Arial Narrow" w:hAnsi="Arial Narrow" w:cs="Calibri"/>
                <w:color w:val="002060"/>
              </w:rPr>
            </w:pPr>
            <w:ins w:id="274" w:author="Lenovo PC" w:date="2023-01-05T11:31:00Z">
              <w:r w:rsidRPr="004F069E">
                <w:rPr>
                  <w:rFonts w:ascii="Arial Narrow" w:hAnsi="Arial Narrow" w:cs="Calibri"/>
                  <w:color w:val="002060"/>
                </w:rPr>
                <w:t>Atenuarea schimbărilor climatice</w:t>
              </w:r>
            </w:ins>
          </w:p>
        </w:tc>
        <w:tc>
          <w:tcPr>
            <w:tcW w:w="540" w:type="dxa"/>
            <w:tcPrChange w:id="275" w:author="Lenovo PC" w:date="2023-01-05T11:28:00Z">
              <w:tcPr>
                <w:tcW w:w="3742" w:type="dxa"/>
                <w:gridSpan w:val="4"/>
              </w:tcPr>
            </w:tcPrChange>
          </w:tcPr>
          <w:p w14:paraId="485EF2E1" w14:textId="77777777" w:rsidR="00D1289B" w:rsidRDefault="00D1289B" w:rsidP="005C4F22">
            <w:pPr>
              <w:ind w:right="770"/>
              <w:jc w:val="both"/>
              <w:rPr>
                <w:ins w:id="276" w:author="Lenovo PC" w:date="2023-01-05T11:27:00Z"/>
                <w:rFonts w:ascii="Arial Narrow" w:hAnsi="Arial Narrow" w:cs="Calibri"/>
                <w:color w:val="002060"/>
              </w:rPr>
            </w:pPr>
          </w:p>
        </w:tc>
        <w:tc>
          <w:tcPr>
            <w:tcW w:w="450" w:type="dxa"/>
            <w:tcPrChange w:id="277" w:author="Lenovo PC" w:date="2023-01-05T11:28:00Z">
              <w:tcPr>
                <w:tcW w:w="3743" w:type="dxa"/>
              </w:tcPr>
            </w:tcPrChange>
          </w:tcPr>
          <w:p w14:paraId="7D987042" w14:textId="77777777" w:rsidR="00D1289B" w:rsidRDefault="00D1289B" w:rsidP="005C4F22">
            <w:pPr>
              <w:ind w:right="770"/>
              <w:jc w:val="both"/>
              <w:rPr>
                <w:ins w:id="278" w:author="Lenovo PC" w:date="2023-01-05T11:27:00Z"/>
                <w:rFonts w:ascii="Arial Narrow" w:hAnsi="Arial Narrow" w:cs="Calibri"/>
                <w:color w:val="002060"/>
              </w:rPr>
            </w:pPr>
          </w:p>
        </w:tc>
        <w:tc>
          <w:tcPr>
            <w:tcW w:w="7595" w:type="dxa"/>
            <w:tcPrChange w:id="279" w:author="Lenovo PC" w:date="2023-01-05T11:28:00Z">
              <w:tcPr>
                <w:tcW w:w="3743" w:type="dxa"/>
              </w:tcPr>
            </w:tcPrChange>
          </w:tcPr>
          <w:p w14:paraId="1C01C2F0" w14:textId="77777777" w:rsidR="004F069E" w:rsidRPr="004F069E" w:rsidRDefault="004F069E" w:rsidP="004F069E">
            <w:pPr>
              <w:ind w:right="770"/>
              <w:rPr>
                <w:ins w:id="280" w:author="Lenovo PC" w:date="2023-01-05T11:32:00Z"/>
                <w:rFonts w:ascii="Arial Narrow" w:hAnsi="Arial Narrow" w:cs="Calibri"/>
                <w:color w:val="002060"/>
              </w:rPr>
            </w:pPr>
            <w:ins w:id="281" w:author="Lenovo PC" w:date="2023-01-05T11:32:00Z">
              <w:r w:rsidRPr="004F069E">
                <w:rPr>
                  <w:rFonts w:ascii="Arial Narrow" w:hAnsi="Arial Narrow" w:cs="Calibri"/>
                  <w:color w:val="002060"/>
                </w:rPr>
                <w:t>Sistemul de educație timpurie românesc se menține divizat și acest lucru afectează îndeosebi calitatea serviciilor oferite și o judicioasă alocare a acestor servicii pentru a răspunde nevoii exprimate la nivelul comunităților.</w:t>
              </w:r>
            </w:ins>
          </w:p>
          <w:p w14:paraId="42DB7033" w14:textId="77777777" w:rsidR="00D1289B" w:rsidRDefault="004F069E" w:rsidP="004F069E">
            <w:pPr>
              <w:ind w:right="770"/>
              <w:jc w:val="both"/>
              <w:rPr>
                <w:ins w:id="282" w:author="Lenovo PC" w:date="2023-01-05T11:32:00Z"/>
                <w:rFonts w:ascii="Arial Narrow" w:hAnsi="Arial Narrow" w:cs="Calibri"/>
                <w:color w:val="002060"/>
              </w:rPr>
            </w:pPr>
            <w:ins w:id="283" w:author="Lenovo PC" w:date="2023-01-05T11:32:00Z">
              <w:r w:rsidRPr="004F069E">
                <w:rPr>
                  <w:rFonts w:ascii="Arial Narrow" w:hAnsi="Arial Narrow" w:cs="Calibri"/>
                  <w:color w:val="002060"/>
                </w:rPr>
                <w:t>În acest context, o mare parte dintre reglementări, inclusiv partea de standarde, necesită revizuire sau elaborare pentru a permite înființarea, organizarea și funcționarea eficientă a serviciilor respective și, evident, înregistrarea unor rate de acces și participare în conformitate cu țintele stabilite în diferite documente strategice naționale (Program de guvernare, Program Național de Reformă, Strategia privind reducerea părăsirii timpurii a școlii etc.), în acord cu cele înregistrate în celelalte state europene.</w:t>
              </w:r>
            </w:ins>
          </w:p>
          <w:p w14:paraId="7D8B9513" w14:textId="77777777" w:rsidR="004F069E" w:rsidRPr="004F069E" w:rsidRDefault="004F069E" w:rsidP="004F069E">
            <w:pPr>
              <w:ind w:right="770"/>
              <w:rPr>
                <w:ins w:id="284" w:author="Lenovo PC" w:date="2023-01-05T11:32:00Z"/>
                <w:rFonts w:ascii="Arial Narrow" w:hAnsi="Arial Narrow" w:cs="Calibri"/>
                <w:color w:val="002060"/>
              </w:rPr>
            </w:pPr>
            <w:ins w:id="285" w:author="Lenovo PC" w:date="2023-01-05T11:32:00Z">
              <w:r w:rsidRPr="004F069E">
                <w:rPr>
                  <w:rFonts w:ascii="Arial Narrow" w:hAnsi="Arial Narrow" w:cs="Calibri"/>
                  <w:color w:val="002060"/>
                </w:rPr>
                <w:t>Echipamentele utilizate sunt conforme cu cerințele privind energia așa cum sunt acestea prevăzute de Directiva 2009/125/CE de instituire a unui cadru pentru stabilirea cerințelor în materie de proiectare ecologică aplicabile produselor cu impact energetic.</w:t>
              </w:r>
            </w:ins>
          </w:p>
          <w:p w14:paraId="6EE2EBF1" w14:textId="77777777" w:rsidR="004F069E" w:rsidRPr="004F069E" w:rsidRDefault="004F069E" w:rsidP="004F069E">
            <w:pPr>
              <w:ind w:right="770"/>
              <w:rPr>
                <w:ins w:id="286" w:author="Lenovo PC" w:date="2023-01-05T11:32:00Z"/>
                <w:rFonts w:ascii="Arial Narrow" w:hAnsi="Arial Narrow" w:cs="Calibri"/>
                <w:color w:val="002060"/>
              </w:rPr>
            </w:pPr>
            <w:ins w:id="287" w:author="Lenovo PC" w:date="2023-01-05T11:32:00Z">
              <w:r w:rsidRPr="004F069E">
                <w:rPr>
                  <w:rFonts w:ascii="Arial Narrow" w:hAnsi="Arial Narrow" w:cs="Calibri"/>
                  <w:color w:val="002060"/>
                </w:rPr>
                <w:t>Se vor respecta cele mai bune practici pentru echipamentele și serviciile IT furnizate (așa cum sunt ele prevăzute de Codul European de Conduită pentru Eficiența Energeticță a Centrelor de Date sau de documentul CLC TR50600-99-1 ”Facilități și infrastructuri pentru centrele de date – partea 99-1: practici recomandate pentru managementul energiei).</w:t>
              </w:r>
            </w:ins>
          </w:p>
          <w:p w14:paraId="5C17A1F7" w14:textId="12826813" w:rsidR="004F069E" w:rsidRDefault="004F069E" w:rsidP="004F069E">
            <w:pPr>
              <w:ind w:right="770"/>
              <w:jc w:val="both"/>
              <w:rPr>
                <w:ins w:id="288" w:author="Lenovo PC" w:date="2023-01-05T11:27:00Z"/>
                <w:rFonts w:ascii="Arial Narrow" w:hAnsi="Arial Narrow" w:cs="Calibri"/>
                <w:color w:val="002060"/>
              </w:rPr>
            </w:pPr>
            <w:ins w:id="289" w:author="Lenovo PC" w:date="2023-01-05T11:32:00Z">
              <w:r w:rsidRPr="004F069E">
                <w:rPr>
                  <w:rFonts w:ascii="Arial Narrow" w:hAnsi="Arial Narrow" w:cs="Calibri"/>
                  <w:color w:val="002060"/>
                </w:rPr>
                <w:t>Astfel, investițiile vizează standardizare, analize, servicii, neavând impact semnificativ negativ asupra acestui obiectiv de mediu.</w:t>
              </w:r>
            </w:ins>
          </w:p>
        </w:tc>
      </w:tr>
      <w:tr w:rsidR="00D1289B" w:rsidRPr="00972FFE" w14:paraId="35BC4024" w14:textId="77777777" w:rsidTr="00D1289B">
        <w:trPr>
          <w:ins w:id="290" w:author="Lenovo PC" w:date="2023-01-05T11:27:00Z"/>
        </w:trPr>
        <w:tc>
          <w:tcPr>
            <w:tcW w:w="6385" w:type="dxa"/>
            <w:tcPrChange w:id="291" w:author="Lenovo PC" w:date="2023-01-05T11:28:00Z">
              <w:tcPr>
                <w:tcW w:w="3742" w:type="dxa"/>
              </w:tcPr>
            </w:tcPrChange>
          </w:tcPr>
          <w:p w14:paraId="43AED6BE" w14:textId="0BAEA3AC" w:rsidR="00D1289B" w:rsidRDefault="004F069E" w:rsidP="005C4F22">
            <w:pPr>
              <w:ind w:right="770"/>
              <w:jc w:val="both"/>
              <w:rPr>
                <w:ins w:id="292" w:author="Lenovo PC" w:date="2023-01-05T11:27:00Z"/>
                <w:rFonts w:ascii="Arial Narrow" w:hAnsi="Arial Narrow" w:cs="Calibri"/>
                <w:color w:val="002060"/>
              </w:rPr>
            </w:pPr>
            <w:ins w:id="293" w:author="Lenovo PC" w:date="2023-01-05T11:32:00Z">
              <w:r w:rsidRPr="004F069E">
                <w:rPr>
                  <w:rFonts w:ascii="Arial Narrow" w:hAnsi="Arial Narrow" w:cs="Calibri"/>
                  <w:color w:val="002060"/>
                </w:rPr>
                <w:t>Adaptarea la schimbările climatice</w:t>
              </w:r>
            </w:ins>
          </w:p>
        </w:tc>
        <w:tc>
          <w:tcPr>
            <w:tcW w:w="540" w:type="dxa"/>
            <w:tcPrChange w:id="294" w:author="Lenovo PC" w:date="2023-01-05T11:28:00Z">
              <w:tcPr>
                <w:tcW w:w="3742" w:type="dxa"/>
                <w:gridSpan w:val="4"/>
              </w:tcPr>
            </w:tcPrChange>
          </w:tcPr>
          <w:p w14:paraId="25711FB3" w14:textId="77777777" w:rsidR="00D1289B" w:rsidRDefault="00D1289B" w:rsidP="005C4F22">
            <w:pPr>
              <w:ind w:right="770"/>
              <w:jc w:val="both"/>
              <w:rPr>
                <w:ins w:id="295" w:author="Lenovo PC" w:date="2023-01-05T11:27:00Z"/>
                <w:rFonts w:ascii="Arial Narrow" w:hAnsi="Arial Narrow" w:cs="Calibri"/>
                <w:color w:val="002060"/>
              </w:rPr>
            </w:pPr>
          </w:p>
        </w:tc>
        <w:tc>
          <w:tcPr>
            <w:tcW w:w="450" w:type="dxa"/>
            <w:tcPrChange w:id="296" w:author="Lenovo PC" w:date="2023-01-05T11:28:00Z">
              <w:tcPr>
                <w:tcW w:w="3743" w:type="dxa"/>
              </w:tcPr>
            </w:tcPrChange>
          </w:tcPr>
          <w:p w14:paraId="7FD9E659" w14:textId="77777777" w:rsidR="00D1289B" w:rsidRDefault="00D1289B" w:rsidP="005C4F22">
            <w:pPr>
              <w:ind w:right="770"/>
              <w:jc w:val="both"/>
              <w:rPr>
                <w:ins w:id="297" w:author="Lenovo PC" w:date="2023-01-05T11:27:00Z"/>
                <w:rFonts w:ascii="Arial Narrow" w:hAnsi="Arial Narrow" w:cs="Calibri"/>
                <w:color w:val="002060"/>
              </w:rPr>
            </w:pPr>
          </w:p>
        </w:tc>
        <w:tc>
          <w:tcPr>
            <w:tcW w:w="7595" w:type="dxa"/>
            <w:tcPrChange w:id="298" w:author="Lenovo PC" w:date="2023-01-05T11:28:00Z">
              <w:tcPr>
                <w:tcW w:w="3743" w:type="dxa"/>
              </w:tcPr>
            </w:tcPrChange>
          </w:tcPr>
          <w:p w14:paraId="52C74ABD" w14:textId="77777777" w:rsidR="004F069E" w:rsidRPr="004F069E" w:rsidRDefault="004F069E" w:rsidP="004F069E">
            <w:pPr>
              <w:ind w:right="770"/>
              <w:rPr>
                <w:ins w:id="299" w:author="Lenovo PC" w:date="2023-01-05T11:33:00Z"/>
                <w:rFonts w:ascii="Arial Narrow" w:hAnsi="Arial Narrow" w:cs="Calibri"/>
                <w:color w:val="002060"/>
              </w:rPr>
            </w:pPr>
            <w:ins w:id="300" w:author="Lenovo PC" w:date="2023-01-05T11:33:00Z">
              <w:r w:rsidRPr="004F069E">
                <w:rPr>
                  <w:rFonts w:ascii="Arial Narrow" w:hAnsi="Arial Narrow" w:cs="Calibri"/>
                  <w:color w:val="002060"/>
                </w:rPr>
                <w:t>Investiția vizează creșterea calității serviciilor de educație timpurie, în special a celor pentru grupa de vârstă de la naștere la 3 ani și a celor din zone dezavantajate, prin demersuri în domeniile normativ și funcțional ale sistemului educațional specific.</w:t>
              </w:r>
            </w:ins>
          </w:p>
          <w:p w14:paraId="428B1398" w14:textId="77777777" w:rsidR="004F069E" w:rsidRPr="004F069E" w:rsidRDefault="004F069E" w:rsidP="004F069E">
            <w:pPr>
              <w:ind w:right="770"/>
              <w:rPr>
                <w:ins w:id="301" w:author="Lenovo PC" w:date="2023-01-05T11:33:00Z"/>
                <w:rFonts w:ascii="Arial Narrow" w:hAnsi="Arial Narrow" w:cs="Calibri"/>
                <w:color w:val="002060"/>
              </w:rPr>
            </w:pPr>
            <w:ins w:id="302" w:author="Lenovo PC" w:date="2023-01-05T11:33:00Z">
              <w:r w:rsidRPr="004F069E">
                <w:rPr>
                  <w:rFonts w:ascii="Arial Narrow" w:hAnsi="Arial Narrow" w:cs="Calibri"/>
                  <w:color w:val="002060"/>
                </w:rPr>
                <w:t>Astfel, investiția se va realiza cu urmărirea următoarelor etape:</w:t>
              </w:r>
            </w:ins>
          </w:p>
          <w:p w14:paraId="6C7B8D60" w14:textId="77777777" w:rsidR="004F069E" w:rsidRPr="004F069E" w:rsidRDefault="004F069E" w:rsidP="004F069E">
            <w:pPr>
              <w:ind w:right="770"/>
              <w:rPr>
                <w:ins w:id="303" w:author="Lenovo PC" w:date="2023-01-05T11:33:00Z"/>
                <w:rFonts w:ascii="Arial Narrow" w:hAnsi="Arial Narrow" w:cs="Calibri"/>
                <w:color w:val="002060"/>
              </w:rPr>
            </w:pPr>
            <w:ins w:id="304" w:author="Lenovo PC" w:date="2023-01-05T11:33:00Z">
              <w:r w:rsidRPr="004F069E">
                <w:rPr>
                  <w:rFonts w:ascii="Arial Narrow" w:hAnsi="Arial Narrow" w:cs="Calibri"/>
                  <w:color w:val="002060"/>
                </w:rPr>
                <w:t>- Elaborarea metodologiei pentru acordarea granturilor operatorilor publici și privați pentru înființarea și operaționalizarea celor 412 de servicii complementare;</w:t>
              </w:r>
            </w:ins>
          </w:p>
          <w:p w14:paraId="5AEB8FF0" w14:textId="77777777" w:rsidR="004F069E" w:rsidRPr="004F069E" w:rsidRDefault="004F069E" w:rsidP="004F069E">
            <w:pPr>
              <w:ind w:right="770"/>
              <w:rPr>
                <w:ins w:id="305" w:author="Lenovo PC" w:date="2023-01-05T11:33:00Z"/>
                <w:rFonts w:ascii="Arial Narrow" w:hAnsi="Arial Narrow" w:cs="Calibri"/>
                <w:color w:val="002060"/>
              </w:rPr>
            </w:pPr>
            <w:ins w:id="306" w:author="Lenovo PC" w:date="2023-01-05T11:33:00Z">
              <w:r w:rsidRPr="004F069E">
                <w:rPr>
                  <w:rFonts w:ascii="Arial Narrow" w:hAnsi="Arial Narrow" w:cs="Calibri"/>
                  <w:color w:val="002060"/>
                </w:rPr>
                <w:lastRenderedPageBreak/>
                <w:t>- Alocarea etapizată, pe loturi (2 loturi a câte 200 și, respectiv, 212 de unități/lot), către operatorii publici și privați, a granturilor pentru operaționalizarea celor 412 servicii complementare;</w:t>
              </w:r>
            </w:ins>
          </w:p>
          <w:p w14:paraId="19FDD1F7" w14:textId="77777777" w:rsidR="004F069E" w:rsidRPr="004F069E" w:rsidRDefault="004F069E" w:rsidP="004F069E">
            <w:pPr>
              <w:ind w:right="770"/>
              <w:rPr>
                <w:ins w:id="307" w:author="Lenovo PC" w:date="2023-01-05T11:33:00Z"/>
                <w:rFonts w:ascii="Arial Narrow" w:hAnsi="Arial Narrow" w:cs="Calibri"/>
                <w:color w:val="002060"/>
              </w:rPr>
            </w:pPr>
            <w:ins w:id="308" w:author="Lenovo PC" w:date="2023-01-05T11:33:00Z">
              <w:r w:rsidRPr="004F069E">
                <w:rPr>
                  <w:rFonts w:ascii="Arial Narrow" w:hAnsi="Arial Narrow" w:cs="Calibri"/>
                  <w:color w:val="002060"/>
                </w:rPr>
                <w:t>- Finalizarea înfiinţării şi operaţionalizării celor 412 servicii complementare, care vor deservi aproximativ 20.600 de copii.</w:t>
              </w:r>
            </w:ins>
          </w:p>
          <w:p w14:paraId="396CBA29" w14:textId="77777777" w:rsidR="004F069E" w:rsidRPr="004F069E" w:rsidRDefault="004F069E" w:rsidP="004F069E">
            <w:pPr>
              <w:ind w:right="770"/>
              <w:rPr>
                <w:ins w:id="309" w:author="Lenovo PC" w:date="2023-01-05T11:33:00Z"/>
                <w:rFonts w:ascii="Arial Narrow" w:hAnsi="Arial Narrow" w:cs="Calibri"/>
                <w:color w:val="002060"/>
              </w:rPr>
            </w:pPr>
            <w:ins w:id="310" w:author="Lenovo PC" w:date="2023-01-05T11:33:00Z">
              <w:r w:rsidRPr="004F069E">
                <w:rPr>
                  <w:rFonts w:ascii="Arial Narrow" w:hAnsi="Arial Narrow" w:cs="Calibri"/>
                  <w:color w:val="002060"/>
                </w:rPr>
                <w:t>Acolo unde este aplicabil, se vor elabora evaluări de risc și vulnerabilitate și se vor implementa eventualele măsuri de adaptare dispuse prin intermediul acestora.</w:t>
              </w:r>
            </w:ins>
          </w:p>
          <w:p w14:paraId="6566D9BE" w14:textId="1B2E9109" w:rsidR="00D1289B" w:rsidRDefault="004F069E" w:rsidP="004F069E">
            <w:pPr>
              <w:ind w:right="770"/>
              <w:jc w:val="both"/>
              <w:rPr>
                <w:ins w:id="311" w:author="Lenovo PC" w:date="2023-01-05T11:27:00Z"/>
                <w:rFonts w:ascii="Arial Narrow" w:hAnsi="Arial Narrow" w:cs="Calibri"/>
                <w:color w:val="002060"/>
              </w:rPr>
            </w:pPr>
            <w:ins w:id="312" w:author="Lenovo PC" w:date="2023-01-05T11:33:00Z">
              <w:r w:rsidRPr="004F069E">
                <w:rPr>
                  <w:rFonts w:ascii="Arial Narrow" w:hAnsi="Arial Narrow" w:cs="Calibri"/>
                  <w:color w:val="002060"/>
                </w:rPr>
                <w:t>Se estimează că activităţile sprijinite prin aceste sub-măsuri nu vor avea un impact semnificativ previzibil asupra acestui obiectiv de mediu, lu</w:t>
              </w:r>
              <w:r w:rsidRPr="004F069E">
                <w:rPr>
                  <w:rFonts w:cs="Calibri"/>
                  <w:color w:val="002060"/>
                </w:rPr>
                <w:t>ȃ</w:t>
              </w:r>
              <w:r w:rsidRPr="004F069E">
                <w:rPr>
                  <w:rFonts w:ascii="Arial Narrow" w:hAnsi="Arial Narrow" w:cs="Calibri"/>
                  <w:color w:val="002060"/>
                </w:rPr>
                <w:t xml:space="preserve">nd </w:t>
              </w:r>
              <w:r w:rsidRPr="004F069E">
                <w:rPr>
                  <w:rFonts w:ascii="Arial Narrow" w:hAnsi="Arial Narrow" w:cs="Arial Narrow"/>
                  <w:color w:val="002060"/>
                </w:rPr>
                <w:t>î</w:t>
              </w:r>
              <w:r w:rsidRPr="004F069E">
                <w:rPr>
                  <w:rFonts w:ascii="Arial Narrow" w:hAnsi="Arial Narrow" w:cs="Calibri"/>
                  <w:color w:val="002060"/>
                </w:rPr>
                <w:t>n considerare at</w:t>
              </w:r>
              <w:r w:rsidRPr="004F069E">
                <w:rPr>
                  <w:rFonts w:cs="Calibri"/>
                  <w:color w:val="002060"/>
                </w:rPr>
                <w:t>ȃ</w:t>
              </w:r>
              <w:r w:rsidRPr="004F069E">
                <w:rPr>
                  <w:rFonts w:ascii="Arial Narrow" w:hAnsi="Arial Narrow" w:cs="Calibri"/>
                  <w:color w:val="002060"/>
                </w:rPr>
                <w:t>t efectele directe de pe parcursul implementării, c</w:t>
              </w:r>
              <w:r w:rsidRPr="004F069E">
                <w:rPr>
                  <w:rFonts w:cs="Calibri"/>
                  <w:color w:val="002060"/>
                </w:rPr>
                <w:t>ȃ</w:t>
              </w:r>
              <w:r w:rsidRPr="004F069E">
                <w:rPr>
                  <w:rFonts w:ascii="Arial Narrow" w:hAnsi="Arial Narrow" w:cs="Calibri"/>
                  <w:color w:val="002060"/>
                </w:rPr>
                <w:t xml:space="preserve">t </w:t>
              </w:r>
              <w:r w:rsidRPr="004F069E">
                <w:rPr>
                  <w:rFonts w:ascii="Arial Narrow" w:hAnsi="Arial Narrow" w:cs="Arial Narrow"/>
                  <w:color w:val="002060"/>
                </w:rPr>
                <w:t>ș</w:t>
              </w:r>
              <w:r w:rsidRPr="004F069E">
                <w:rPr>
                  <w:rFonts w:ascii="Arial Narrow" w:hAnsi="Arial Narrow" w:cs="Calibri"/>
                  <w:color w:val="002060"/>
                </w:rPr>
                <w:t>i efectele indirecte de pe parcursul duratei de via</w:t>
              </w:r>
              <w:r w:rsidRPr="004F069E">
                <w:rPr>
                  <w:rFonts w:ascii="Arial Narrow" w:hAnsi="Arial Narrow" w:cs="Arial Narrow"/>
                  <w:color w:val="002060"/>
                </w:rPr>
                <w:t>ţă</w:t>
              </w:r>
              <w:r w:rsidRPr="004F069E">
                <w:rPr>
                  <w:rFonts w:ascii="Arial Narrow" w:hAnsi="Arial Narrow" w:cs="Calibri"/>
                  <w:color w:val="002060"/>
                </w:rPr>
                <w:t xml:space="preserve"> a investi</w:t>
              </w:r>
              <w:r w:rsidRPr="004F069E">
                <w:rPr>
                  <w:rFonts w:ascii="Arial Narrow" w:hAnsi="Arial Narrow" w:cs="Arial Narrow"/>
                  <w:color w:val="002060"/>
                </w:rPr>
                <w:t>ţ</w:t>
              </w:r>
              <w:r w:rsidRPr="004F069E">
                <w:rPr>
                  <w:rFonts w:ascii="Arial Narrow" w:hAnsi="Arial Narrow" w:cs="Calibri"/>
                  <w:color w:val="002060"/>
                </w:rPr>
                <w:t>iilor.</w:t>
              </w:r>
            </w:ins>
          </w:p>
        </w:tc>
      </w:tr>
      <w:tr w:rsidR="00D1289B" w:rsidRPr="00972FFE" w14:paraId="2075D64B" w14:textId="77777777" w:rsidTr="00D1289B">
        <w:trPr>
          <w:ins w:id="313" w:author="Lenovo PC" w:date="2023-01-05T11:27:00Z"/>
        </w:trPr>
        <w:tc>
          <w:tcPr>
            <w:tcW w:w="6385" w:type="dxa"/>
            <w:tcPrChange w:id="314" w:author="Lenovo PC" w:date="2023-01-05T11:28:00Z">
              <w:tcPr>
                <w:tcW w:w="3742" w:type="dxa"/>
              </w:tcPr>
            </w:tcPrChange>
          </w:tcPr>
          <w:p w14:paraId="11F5710F" w14:textId="0209A65E" w:rsidR="00D1289B" w:rsidRDefault="004F069E" w:rsidP="005C4F22">
            <w:pPr>
              <w:ind w:right="770"/>
              <w:jc w:val="both"/>
              <w:rPr>
                <w:ins w:id="315" w:author="Lenovo PC" w:date="2023-01-05T11:27:00Z"/>
                <w:rFonts w:ascii="Arial Narrow" w:hAnsi="Arial Narrow" w:cs="Calibri"/>
                <w:color w:val="002060"/>
              </w:rPr>
            </w:pPr>
            <w:ins w:id="316" w:author="Lenovo PC" w:date="2023-01-05T11:33:00Z">
              <w:r w:rsidRPr="004F069E">
                <w:rPr>
                  <w:rFonts w:ascii="Arial Narrow" w:hAnsi="Arial Narrow" w:cs="Calibri"/>
                  <w:color w:val="002060"/>
                </w:rPr>
                <w:lastRenderedPageBreak/>
                <w:t>Utilizarea durabilă și protejarea resurselor de apă și a celor marine</w:t>
              </w:r>
            </w:ins>
          </w:p>
        </w:tc>
        <w:tc>
          <w:tcPr>
            <w:tcW w:w="540" w:type="dxa"/>
            <w:tcPrChange w:id="317" w:author="Lenovo PC" w:date="2023-01-05T11:28:00Z">
              <w:tcPr>
                <w:tcW w:w="3742" w:type="dxa"/>
                <w:gridSpan w:val="4"/>
              </w:tcPr>
            </w:tcPrChange>
          </w:tcPr>
          <w:p w14:paraId="0FFF06F9" w14:textId="77777777" w:rsidR="00D1289B" w:rsidRDefault="00D1289B" w:rsidP="005C4F22">
            <w:pPr>
              <w:ind w:right="770"/>
              <w:jc w:val="both"/>
              <w:rPr>
                <w:ins w:id="318" w:author="Lenovo PC" w:date="2023-01-05T11:27:00Z"/>
                <w:rFonts w:ascii="Arial Narrow" w:hAnsi="Arial Narrow" w:cs="Calibri"/>
                <w:color w:val="002060"/>
              </w:rPr>
            </w:pPr>
          </w:p>
        </w:tc>
        <w:tc>
          <w:tcPr>
            <w:tcW w:w="450" w:type="dxa"/>
            <w:tcPrChange w:id="319" w:author="Lenovo PC" w:date="2023-01-05T11:28:00Z">
              <w:tcPr>
                <w:tcW w:w="3743" w:type="dxa"/>
              </w:tcPr>
            </w:tcPrChange>
          </w:tcPr>
          <w:p w14:paraId="45BB2C9D" w14:textId="77777777" w:rsidR="00D1289B" w:rsidRDefault="00D1289B" w:rsidP="005C4F22">
            <w:pPr>
              <w:ind w:right="770"/>
              <w:jc w:val="both"/>
              <w:rPr>
                <w:ins w:id="320" w:author="Lenovo PC" w:date="2023-01-05T11:27:00Z"/>
                <w:rFonts w:ascii="Arial Narrow" w:hAnsi="Arial Narrow" w:cs="Calibri"/>
                <w:color w:val="002060"/>
              </w:rPr>
            </w:pPr>
          </w:p>
        </w:tc>
        <w:tc>
          <w:tcPr>
            <w:tcW w:w="7595" w:type="dxa"/>
            <w:tcPrChange w:id="321" w:author="Lenovo PC" w:date="2023-01-05T11:28:00Z">
              <w:tcPr>
                <w:tcW w:w="3743" w:type="dxa"/>
              </w:tcPr>
            </w:tcPrChange>
          </w:tcPr>
          <w:p w14:paraId="0600756E" w14:textId="77777777" w:rsidR="004F069E" w:rsidRPr="004F069E" w:rsidRDefault="004F069E" w:rsidP="004F069E">
            <w:pPr>
              <w:ind w:right="770"/>
              <w:rPr>
                <w:ins w:id="322" w:author="Lenovo PC" w:date="2023-01-05T11:33:00Z"/>
                <w:rFonts w:ascii="Arial Narrow" w:hAnsi="Arial Narrow" w:cs="Calibri"/>
                <w:color w:val="002060"/>
              </w:rPr>
            </w:pPr>
            <w:ins w:id="323" w:author="Lenovo PC" w:date="2023-01-05T11:33:00Z">
              <w:r w:rsidRPr="004F069E">
                <w:rPr>
                  <w:rFonts w:ascii="Arial Narrow" w:hAnsi="Arial Narrow" w:cs="Calibri"/>
                  <w:color w:val="002060"/>
                </w:rPr>
                <w:t>Investițiile presupun activități precum elaborare de ghiduri, de metodologii, astfel încât acestea nu au impact asupra acestui obiectiv de mediu.</w:t>
              </w:r>
            </w:ins>
          </w:p>
          <w:p w14:paraId="38AB58AE" w14:textId="5AA5A50C" w:rsidR="00D1289B" w:rsidRDefault="004F069E" w:rsidP="004F069E">
            <w:pPr>
              <w:ind w:right="770"/>
              <w:jc w:val="both"/>
              <w:rPr>
                <w:ins w:id="324" w:author="Lenovo PC" w:date="2023-01-05T11:27:00Z"/>
                <w:rFonts w:ascii="Arial Narrow" w:hAnsi="Arial Narrow" w:cs="Calibri"/>
                <w:color w:val="002060"/>
              </w:rPr>
            </w:pPr>
            <w:ins w:id="325" w:author="Lenovo PC" w:date="2023-01-05T11:33:00Z">
              <w:r w:rsidRPr="004F069E">
                <w:rPr>
                  <w:rFonts w:ascii="Arial Narrow" w:hAnsi="Arial Narrow" w:cs="Calibri"/>
                  <w:color w:val="002060"/>
                </w:rPr>
                <w:t>Pentru activitățile unde este aplicabil, se vor respecta prevederile Articolului 2, punctele (22) and (23), din Regulamentul (UE) 2020/852, în conformitate cu prevederile Directivei 2000/60/EC a Parlamentului European și a Consiliului din 23 octombrie 2000 de stabilire a unui cadru de politică comunitară în domeniul apei, iar planul de management în domeniul protecției apei va fi dezvoltat pentru toate corpurile de apă potențial afectate, prin consultare cu actorii relevanți.</w:t>
              </w:r>
            </w:ins>
          </w:p>
        </w:tc>
      </w:tr>
      <w:tr w:rsidR="00D1289B" w:rsidRPr="00972FFE" w14:paraId="43DB119F" w14:textId="77777777" w:rsidTr="00D1289B">
        <w:trPr>
          <w:ins w:id="326" w:author="Lenovo PC" w:date="2023-01-05T11:27:00Z"/>
        </w:trPr>
        <w:tc>
          <w:tcPr>
            <w:tcW w:w="6385" w:type="dxa"/>
            <w:tcPrChange w:id="327" w:author="Lenovo PC" w:date="2023-01-05T11:28:00Z">
              <w:tcPr>
                <w:tcW w:w="3742" w:type="dxa"/>
              </w:tcPr>
            </w:tcPrChange>
          </w:tcPr>
          <w:p w14:paraId="63AAAEDF" w14:textId="030DE36E" w:rsidR="00D1289B" w:rsidRDefault="004F069E" w:rsidP="005C4F22">
            <w:pPr>
              <w:ind w:right="770"/>
              <w:jc w:val="both"/>
              <w:rPr>
                <w:ins w:id="328" w:author="Lenovo PC" w:date="2023-01-05T11:27:00Z"/>
                <w:rFonts w:ascii="Arial Narrow" w:hAnsi="Arial Narrow" w:cs="Calibri"/>
                <w:color w:val="002060"/>
              </w:rPr>
            </w:pPr>
            <w:ins w:id="329" w:author="Lenovo PC" w:date="2023-01-05T11:33:00Z">
              <w:r w:rsidRPr="004F069E">
                <w:rPr>
                  <w:rFonts w:ascii="Arial Narrow" w:hAnsi="Arial Narrow" w:cs="Calibri"/>
                  <w:color w:val="002060"/>
                </w:rPr>
                <w:t>Economia circulară, inclusiv prevenirea și reciclarea deșeurilor</w:t>
              </w:r>
            </w:ins>
          </w:p>
        </w:tc>
        <w:tc>
          <w:tcPr>
            <w:tcW w:w="540" w:type="dxa"/>
            <w:tcPrChange w:id="330" w:author="Lenovo PC" w:date="2023-01-05T11:28:00Z">
              <w:tcPr>
                <w:tcW w:w="3742" w:type="dxa"/>
                <w:gridSpan w:val="4"/>
              </w:tcPr>
            </w:tcPrChange>
          </w:tcPr>
          <w:p w14:paraId="2603809F" w14:textId="77777777" w:rsidR="00D1289B" w:rsidRDefault="00D1289B" w:rsidP="005C4F22">
            <w:pPr>
              <w:ind w:right="770"/>
              <w:jc w:val="both"/>
              <w:rPr>
                <w:ins w:id="331" w:author="Lenovo PC" w:date="2023-01-05T11:27:00Z"/>
                <w:rFonts w:ascii="Arial Narrow" w:hAnsi="Arial Narrow" w:cs="Calibri"/>
                <w:color w:val="002060"/>
              </w:rPr>
            </w:pPr>
          </w:p>
        </w:tc>
        <w:tc>
          <w:tcPr>
            <w:tcW w:w="450" w:type="dxa"/>
            <w:tcPrChange w:id="332" w:author="Lenovo PC" w:date="2023-01-05T11:28:00Z">
              <w:tcPr>
                <w:tcW w:w="3743" w:type="dxa"/>
              </w:tcPr>
            </w:tcPrChange>
          </w:tcPr>
          <w:p w14:paraId="6F6A24E8" w14:textId="77777777" w:rsidR="00D1289B" w:rsidRDefault="00D1289B" w:rsidP="005C4F22">
            <w:pPr>
              <w:ind w:right="770"/>
              <w:jc w:val="both"/>
              <w:rPr>
                <w:ins w:id="333" w:author="Lenovo PC" w:date="2023-01-05T11:27:00Z"/>
                <w:rFonts w:ascii="Arial Narrow" w:hAnsi="Arial Narrow" w:cs="Calibri"/>
                <w:color w:val="002060"/>
              </w:rPr>
            </w:pPr>
          </w:p>
        </w:tc>
        <w:tc>
          <w:tcPr>
            <w:tcW w:w="7595" w:type="dxa"/>
            <w:tcPrChange w:id="334" w:author="Lenovo PC" w:date="2023-01-05T11:28:00Z">
              <w:tcPr>
                <w:tcW w:w="3743" w:type="dxa"/>
              </w:tcPr>
            </w:tcPrChange>
          </w:tcPr>
          <w:p w14:paraId="327D9578" w14:textId="77777777" w:rsidR="004F069E" w:rsidRPr="004F069E" w:rsidRDefault="004F069E" w:rsidP="004F069E">
            <w:pPr>
              <w:ind w:right="770"/>
              <w:rPr>
                <w:ins w:id="335" w:author="Lenovo PC" w:date="2023-01-05T11:34:00Z"/>
                <w:rFonts w:ascii="Arial Narrow" w:hAnsi="Arial Narrow" w:cs="Calibri"/>
                <w:color w:val="002060"/>
              </w:rPr>
            </w:pPr>
            <w:ins w:id="336" w:author="Lenovo PC" w:date="2023-01-05T11:34:00Z">
              <w:r w:rsidRPr="004F069E">
                <w:rPr>
                  <w:rFonts w:ascii="Arial Narrow" w:hAnsi="Arial Narrow" w:cs="Calibri"/>
                  <w:color w:val="002060"/>
                </w:rPr>
                <w:t>Prin investiții nu se va afecta obiectivul privind economia circulară, generarea de deșeuri va fi diminuată, iar reciclarea încurajată.</w:t>
              </w:r>
            </w:ins>
          </w:p>
          <w:p w14:paraId="16DBE80D" w14:textId="77777777" w:rsidR="004F069E" w:rsidRPr="004F069E" w:rsidRDefault="004F069E" w:rsidP="004F069E">
            <w:pPr>
              <w:ind w:right="770"/>
              <w:rPr>
                <w:ins w:id="337" w:author="Lenovo PC" w:date="2023-01-05T11:34:00Z"/>
                <w:rFonts w:ascii="Arial Narrow" w:hAnsi="Arial Narrow" w:cs="Calibri"/>
                <w:color w:val="002060"/>
              </w:rPr>
            </w:pPr>
            <w:ins w:id="338" w:author="Lenovo PC" w:date="2023-01-05T11:34:00Z">
              <w:r w:rsidRPr="004F069E">
                <w:rPr>
                  <w:rFonts w:ascii="Arial Narrow" w:hAnsi="Arial Narrow" w:cs="Calibri"/>
                  <w:color w:val="002060"/>
                </w:rPr>
                <w:t>Se vor respecta, în acest sens, prevederile directivei 2009/125/CE a Parlamentului European și a Consiliului din 21 octombrie 2009 de instituire a unui cadru pentru stabilirea cerințelor în materie de proiectare ecologică aplicabile produselor cu impact energetic (pentru servere sau dispozitive de stocare, computere sau displayuri electronice).</w:t>
              </w:r>
            </w:ins>
          </w:p>
          <w:p w14:paraId="0D61EAD4" w14:textId="77777777" w:rsidR="004F069E" w:rsidRPr="004F069E" w:rsidRDefault="004F069E" w:rsidP="004F069E">
            <w:pPr>
              <w:ind w:right="770"/>
              <w:rPr>
                <w:ins w:id="339" w:author="Lenovo PC" w:date="2023-01-05T11:34:00Z"/>
                <w:rFonts w:ascii="Arial Narrow" w:hAnsi="Arial Narrow" w:cs="Calibri"/>
                <w:color w:val="002060"/>
              </w:rPr>
            </w:pPr>
            <w:ins w:id="340" w:author="Lenovo PC" w:date="2023-01-05T11:34:00Z">
              <w:r w:rsidRPr="004F069E">
                <w:rPr>
                  <w:rFonts w:ascii="Arial Narrow" w:hAnsi="Arial Narrow" w:cs="Calibri"/>
                  <w:color w:val="002060"/>
                </w:rPr>
                <w:t>Echipamentele utilizate nu conțin substanțlee restricționate listate în Anexa II la Directiva 2011/65/EU.</w:t>
              </w:r>
            </w:ins>
          </w:p>
          <w:p w14:paraId="007A9206" w14:textId="77777777" w:rsidR="004F069E" w:rsidRPr="004F069E" w:rsidRDefault="004F069E" w:rsidP="004F069E">
            <w:pPr>
              <w:ind w:right="770"/>
              <w:rPr>
                <w:ins w:id="341" w:author="Lenovo PC" w:date="2023-01-05T11:34:00Z"/>
                <w:rFonts w:ascii="Arial Narrow" w:hAnsi="Arial Narrow" w:cs="Calibri"/>
                <w:color w:val="002060"/>
              </w:rPr>
            </w:pPr>
            <w:ins w:id="342" w:author="Lenovo PC" w:date="2023-01-05T11:34:00Z">
              <w:r w:rsidRPr="004F069E">
                <w:rPr>
                  <w:rFonts w:ascii="Arial Narrow" w:hAnsi="Arial Narrow" w:cs="Calibri"/>
                  <w:color w:val="002060"/>
                </w:rPr>
                <w:t>Se va asigura elaborarea unui plan de management al deșeurilor care asigură cantitatea maximă de reciclare la finalul duratei de funcționare a echipamentului electric și electronic, plan implementat inclusiv prin asigurarea că la nivelul contractelor cu partenerii se asigură activitatea de reciclare, reflectatî și de proiectțiile financiare sau documentele oficiale ale proiectului.</w:t>
              </w:r>
            </w:ins>
          </w:p>
          <w:p w14:paraId="5616CD9E" w14:textId="186E089C" w:rsidR="00D1289B" w:rsidRDefault="004F069E" w:rsidP="004F069E">
            <w:pPr>
              <w:ind w:right="770"/>
              <w:jc w:val="both"/>
              <w:rPr>
                <w:ins w:id="343" w:author="Lenovo PC" w:date="2023-01-05T11:27:00Z"/>
                <w:rFonts w:ascii="Arial Narrow" w:hAnsi="Arial Narrow" w:cs="Calibri"/>
                <w:color w:val="002060"/>
              </w:rPr>
            </w:pPr>
            <w:ins w:id="344" w:author="Lenovo PC" w:date="2023-01-05T11:34:00Z">
              <w:r w:rsidRPr="004F069E">
                <w:rPr>
                  <w:rFonts w:ascii="Arial Narrow" w:hAnsi="Arial Narrow" w:cs="Calibri"/>
                  <w:color w:val="002060"/>
                </w:rPr>
                <w:t>La finalul duratei normale de funcționare, echipamentul va fi supus activităților de pregătire pentru reutilizare, recuperare sau reciclare, sau tratamentului adecvat, inclusiv eliminareat tuturor fluidelor și tratamentul selectiv, conform Anexei VII la Directiva 2012/19/EU.</w:t>
              </w:r>
            </w:ins>
          </w:p>
        </w:tc>
      </w:tr>
      <w:tr w:rsidR="004F069E" w:rsidRPr="00972FFE" w14:paraId="1C761DFC" w14:textId="77777777" w:rsidTr="00D1289B">
        <w:trPr>
          <w:ins w:id="345" w:author="Lenovo PC" w:date="2023-01-05T11:34:00Z"/>
        </w:trPr>
        <w:tc>
          <w:tcPr>
            <w:tcW w:w="6385" w:type="dxa"/>
          </w:tcPr>
          <w:p w14:paraId="5B98BC99" w14:textId="79E77D4B" w:rsidR="004F069E" w:rsidRPr="004F069E" w:rsidRDefault="00156092" w:rsidP="005C4F22">
            <w:pPr>
              <w:ind w:right="770"/>
              <w:jc w:val="both"/>
              <w:rPr>
                <w:ins w:id="346" w:author="Lenovo PC" w:date="2023-01-05T11:34:00Z"/>
                <w:rFonts w:ascii="Arial Narrow" w:hAnsi="Arial Narrow" w:cs="Calibri"/>
                <w:color w:val="002060"/>
              </w:rPr>
            </w:pPr>
            <w:ins w:id="347" w:author="Lenovo PC" w:date="2023-01-05T11:34:00Z">
              <w:r w:rsidRPr="00156092">
                <w:rPr>
                  <w:rFonts w:ascii="Arial Narrow" w:hAnsi="Arial Narrow" w:cs="Calibri"/>
                  <w:color w:val="002060"/>
                </w:rPr>
                <w:t>Prevenirea și controlul poluării în aer, apă sau sol</w:t>
              </w:r>
            </w:ins>
          </w:p>
        </w:tc>
        <w:tc>
          <w:tcPr>
            <w:tcW w:w="540" w:type="dxa"/>
          </w:tcPr>
          <w:p w14:paraId="0D8825A2" w14:textId="77777777" w:rsidR="004F069E" w:rsidRDefault="004F069E" w:rsidP="005C4F22">
            <w:pPr>
              <w:ind w:right="770"/>
              <w:jc w:val="both"/>
              <w:rPr>
                <w:ins w:id="348" w:author="Lenovo PC" w:date="2023-01-05T11:34:00Z"/>
                <w:rFonts w:ascii="Arial Narrow" w:hAnsi="Arial Narrow" w:cs="Calibri"/>
                <w:color w:val="002060"/>
              </w:rPr>
            </w:pPr>
          </w:p>
        </w:tc>
        <w:tc>
          <w:tcPr>
            <w:tcW w:w="450" w:type="dxa"/>
          </w:tcPr>
          <w:p w14:paraId="3B18687B" w14:textId="77777777" w:rsidR="004F069E" w:rsidRDefault="004F069E" w:rsidP="005C4F22">
            <w:pPr>
              <w:ind w:right="770"/>
              <w:jc w:val="both"/>
              <w:rPr>
                <w:ins w:id="349" w:author="Lenovo PC" w:date="2023-01-05T11:34:00Z"/>
                <w:rFonts w:ascii="Arial Narrow" w:hAnsi="Arial Narrow" w:cs="Calibri"/>
                <w:color w:val="002060"/>
              </w:rPr>
            </w:pPr>
          </w:p>
        </w:tc>
        <w:tc>
          <w:tcPr>
            <w:tcW w:w="7595" w:type="dxa"/>
          </w:tcPr>
          <w:p w14:paraId="326D0C1A" w14:textId="53CE4EAC" w:rsidR="004F069E" w:rsidRPr="004F069E" w:rsidRDefault="00156092" w:rsidP="004F069E">
            <w:pPr>
              <w:ind w:right="770"/>
              <w:rPr>
                <w:ins w:id="350" w:author="Lenovo PC" w:date="2023-01-05T11:34:00Z"/>
                <w:rFonts w:ascii="Arial Narrow" w:hAnsi="Arial Narrow" w:cs="Calibri"/>
                <w:color w:val="002060"/>
              </w:rPr>
            </w:pPr>
            <w:ins w:id="351" w:author="Lenovo PC" w:date="2023-01-05T11:34:00Z">
              <w:r w:rsidRPr="00156092">
                <w:rPr>
                  <w:rFonts w:ascii="Arial Narrow" w:hAnsi="Arial Narrow" w:cs="Calibri"/>
                  <w:color w:val="002060"/>
                </w:rPr>
                <w:t>Investițiile nu conduc la generarea suplimentară de poluare.</w:t>
              </w:r>
            </w:ins>
          </w:p>
        </w:tc>
      </w:tr>
      <w:tr w:rsidR="00156092" w14:paraId="633BFF63" w14:textId="77777777" w:rsidTr="00D1289B">
        <w:trPr>
          <w:ins w:id="352" w:author="Lenovo PC" w:date="2023-01-05T11:34:00Z"/>
        </w:trPr>
        <w:tc>
          <w:tcPr>
            <w:tcW w:w="6385" w:type="dxa"/>
          </w:tcPr>
          <w:p w14:paraId="4A4DBEFA" w14:textId="7D4582A0" w:rsidR="00156092" w:rsidRPr="00156092" w:rsidRDefault="00156092" w:rsidP="005C4F22">
            <w:pPr>
              <w:ind w:right="770"/>
              <w:jc w:val="both"/>
              <w:rPr>
                <w:ins w:id="353" w:author="Lenovo PC" w:date="2023-01-05T11:34:00Z"/>
                <w:rFonts w:ascii="Arial Narrow" w:hAnsi="Arial Narrow" w:cs="Calibri"/>
                <w:color w:val="002060"/>
              </w:rPr>
            </w:pPr>
            <w:ins w:id="354" w:author="Lenovo PC" w:date="2023-01-05T11:35:00Z">
              <w:r w:rsidRPr="00156092">
                <w:rPr>
                  <w:rFonts w:ascii="Arial Narrow" w:hAnsi="Arial Narrow" w:cs="Calibri"/>
                  <w:color w:val="002060"/>
                </w:rPr>
                <w:t>Protecția și restaurarea biodiversității și a ecosistemelor</w:t>
              </w:r>
            </w:ins>
          </w:p>
        </w:tc>
        <w:tc>
          <w:tcPr>
            <w:tcW w:w="540" w:type="dxa"/>
          </w:tcPr>
          <w:p w14:paraId="23A448CD" w14:textId="77777777" w:rsidR="00156092" w:rsidRDefault="00156092" w:rsidP="005C4F22">
            <w:pPr>
              <w:ind w:right="770"/>
              <w:jc w:val="both"/>
              <w:rPr>
                <w:ins w:id="355" w:author="Lenovo PC" w:date="2023-01-05T11:34:00Z"/>
                <w:rFonts w:ascii="Arial Narrow" w:hAnsi="Arial Narrow" w:cs="Calibri"/>
                <w:color w:val="002060"/>
              </w:rPr>
            </w:pPr>
          </w:p>
        </w:tc>
        <w:tc>
          <w:tcPr>
            <w:tcW w:w="450" w:type="dxa"/>
          </w:tcPr>
          <w:p w14:paraId="70899AFD" w14:textId="77777777" w:rsidR="00156092" w:rsidRDefault="00156092" w:rsidP="005C4F22">
            <w:pPr>
              <w:ind w:right="770"/>
              <w:jc w:val="both"/>
              <w:rPr>
                <w:ins w:id="356" w:author="Lenovo PC" w:date="2023-01-05T11:34:00Z"/>
                <w:rFonts w:ascii="Arial Narrow" w:hAnsi="Arial Narrow" w:cs="Calibri"/>
                <w:color w:val="002060"/>
              </w:rPr>
            </w:pPr>
          </w:p>
        </w:tc>
        <w:tc>
          <w:tcPr>
            <w:tcW w:w="7595" w:type="dxa"/>
          </w:tcPr>
          <w:p w14:paraId="75F1004E" w14:textId="77777777" w:rsidR="00156092" w:rsidRPr="00156092" w:rsidRDefault="00156092" w:rsidP="00156092">
            <w:pPr>
              <w:ind w:right="770"/>
              <w:rPr>
                <w:ins w:id="357" w:author="Lenovo PC" w:date="2023-01-05T11:35:00Z"/>
                <w:rFonts w:ascii="Arial Narrow" w:hAnsi="Arial Narrow" w:cs="Calibri"/>
                <w:color w:val="002060"/>
              </w:rPr>
            </w:pPr>
            <w:ins w:id="358" w:author="Lenovo PC" w:date="2023-01-05T11:35:00Z">
              <w:r w:rsidRPr="00156092">
                <w:rPr>
                  <w:rFonts w:ascii="Arial Narrow" w:hAnsi="Arial Narrow" w:cs="Calibri"/>
                  <w:color w:val="002060"/>
                </w:rPr>
                <w:t>Investiția nu vizează zone sensibile din punct de vedere a biodiversității și a ecosistemelor (Natura 2000, Patrimoniul UNESCO sau alte zone protejate).</w:t>
              </w:r>
            </w:ins>
          </w:p>
          <w:p w14:paraId="6A0BD6CA" w14:textId="39A5BA5B" w:rsidR="00156092" w:rsidRPr="00156092" w:rsidRDefault="00156092" w:rsidP="00156092">
            <w:pPr>
              <w:ind w:right="770"/>
              <w:rPr>
                <w:ins w:id="359" w:author="Lenovo PC" w:date="2023-01-05T11:34:00Z"/>
                <w:rFonts w:ascii="Arial Narrow" w:hAnsi="Arial Narrow" w:cs="Calibri"/>
                <w:color w:val="002060"/>
              </w:rPr>
            </w:pPr>
            <w:ins w:id="360" w:author="Lenovo PC" w:date="2023-01-05T11:35:00Z">
              <w:r w:rsidRPr="00156092">
                <w:rPr>
                  <w:rFonts w:ascii="Arial Narrow" w:hAnsi="Arial Narrow" w:cs="Calibri"/>
                  <w:color w:val="002060"/>
                </w:rPr>
                <w:lastRenderedPageBreak/>
                <w:t>Se vor respecta prevederile legislației specifice în domeniul biodiversității (inclusiv a Directivei Habitate, Directivei Păsări și Directivei privind EIA).</w:t>
              </w:r>
            </w:ins>
          </w:p>
        </w:tc>
      </w:tr>
    </w:tbl>
    <w:p w14:paraId="32FC9A13" w14:textId="77777777" w:rsidR="00D1289B" w:rsidRPr="00585AF5" w:rsidRDefault="00D1289B" w:rsidP="005C4F22">
      <w:pPr>
        <w:ind w:left="0" w:right="770"/>
        <w:jc w:val="both"/>
        <w:rPr>
          <w:rFonts w:ascii="Arial Narrow" w:eastAsia="Calibri" w:hAnsi="Arial Narrow" w:cs="Calibri"/>
          <w:color w:val="002060"/>
          <w:sz w:val="22"/>
          <w:szCs w:val="22"/>
          <w:lang w:val="ro-RO"/>
        </w:rPr>
      </w:pPr>
    </w:p>
    <w:sectPr w:rsidR="00D1289B" w:rsidRPr="00585AF5" w:rsidSect="00C8732E">
      <w:pgSz w:w="16840" w:h="11920" w:orient="landscape"/>
      <w:pgMar w:top="880" w:right="840" w:bottom="280" w:left="1020" w:header="683" w:footer="58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20706" w14:textId="77777777" w:rsidR="003B5E87" w:rsidRDefault="003B5E87">
      <w:r>
        <w:separator/>
      </w:r>
    </w:p>
  </w:endnote>
  <w:endnote w:type="continuationSeparator" w:id="0">
    <w:p w14:paraId="55784DE7" w14:textId="77777777" w:rsidR="003B5E87" w:rsidRDefault="003B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36906"/>
      <w:docPartObj>
        <w:docPartGallery w:val="Page Numbers (Bottom of Page)"/>
        <w:docPartUnique/>
      </w:docPartObj>
    </w:sdtPr>
    <w:sdtEndPr>
      <w:rPr>
        <w:noProof/>
      </w:rPr>
    </w:sdtEndPr>
    <w:sdtContent>
      <w:p w14:paraId="146FEA86" w14:textId="20ABCCB9" w:rsidR="00AC152F" w:rsidRDefault="00AC152F" w:rsidP="00AC152F">
        <w:pPr>
          <w:pStyle w:val="Footer"/>
          <w:ind w:right="1040"/>
          <w:jc w:val="right"/>
        </w:pPr>
        <w:r>
          <w:fldChar w:fldCharType="begin"/>
        </w:r>
        <w:r>
          <w:instrText xml:space="preserve"> PAGE   \* MERGEFORMAT </w:instrText>
        </w:r>
        <w:r>
          <w:fldChar w:fldCharType="separate"/>
        </w:r>
        <w:r w:rsidR="00497D8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FD16F" w14:textId="77777777" w:rsidR="003B5E87" w:rsidRDefault="003B5E87">
      <w:r>
        <w:separator/>
      </w:r>
    </w:p>
  </w:footnote>
  <w:footnote w:type="continuationSeparator" w:id="0">
    <w:p w14:paraId="68F377C9" w14:textId="77777777" w:rsidR="003B5E87" w:rsidRDefault="003B5E87">
      <w:r>
        <w:continuationSeparator/>
      </w:r>
    </w:p>
  </w:footnote>
  <w:footnote w:id="1">
    <w:p w14:paraId="28C9DED5" w14:textId="77777777" w:rsidR="00C8732E" w:rsidRPr="00702E68" w:rsidRDefault="00C8732E">
      <w:pPr>
        <w:pStyle w:val="FootnoteText"/>
        <w:ind w:left="180" w:right="680" w:hanging="180"/>
        <w:jc w:val="both"/>
        <w:rPr>
          <w:lang w:val="ro-RO"/>
        </w:rPr>
        <w:pPrChange w:id="3" w:author="Lenovo PC" w:date="2023-01-05T11:09:00Z">
          <w:pPr>
            <w:pStyle w:val="FootnoteText"/>
            <w:ind w:right="770"/>
          </w:pPr>
        </w:pPrChange>
      </w:pPr>
      <w:r w:rsidRPr="009A7F56">
        <w:rPr>
          <w:rFonts w:ascii="Arial Narrow" w:eastAsia="Calibri" w:hAnsi="Arial Narrow" w:cs="Calibri"/>
          <w:color w:val="002060"/>
          <w:spacing w:val="1"/>
          <w:sz w:val="16"/>
          <w:szCs w:val="16"/>
          <w:lang w:val="ro-RO"/>
          <w:rPrChange w:id="4" w:author="Lenovo PC" w:date="2023-01-05T11:09:00Z">
            <w:rPr>
              <w:rStyle w:val="FootnoteReference"/>
            </w:rPr>
          </w:rPrChange>
        </w:rPr>
        <w:footnoteRef/>
      </w:r>
      <w:r w:rsidRPr="009A7F56">
        <w:rPr>
          <w:rFonts w:ascii="Arial Narrow" w:eastAsia="Calibri" w:hAnsi="Arial Narrow" w:cs="Calibri"/>
          <w:color w:val="002060"/>
          <w:spacing w:val="1"/>
          <w:sz w:val="16"/>
          <w:szCs w:val="16"/>
          <w:lang w:val="ro-RO"/>
          <w:rPrChange w:id="5" w:author="Lenovo PC" w:date="2023-01-05T11:09:00Z">
            <w:rPr>
              <w:lang w:val="fr-FR"/>
            </w:rPr>
          </w:rPrChange>
        </w:rPr>
        <w:t xml:space="preserve"> La </w:t>
      </w:r>
      <w:r w:rsidRPr="009A7F56">
        <w:rPr>
          <w:rFonts w:ascii="Arial Narrow" w:eastAsia="Calibri" w:hAnsi="Arial Narrow" w:cs="Calibri"/>
          <w:color w:val="002060"/>
          <w:spacing w:val="1"/>
          <w:sz w:val="16"/>
          <w:szCs w:val="16"/>
          <w:lang w:val="ro-RO"/>
          <w:rPrChange w:id="6" w:author="Lenovo PC" w:date="2023-01-05T11:09:00Z">
            <w:rPr>
              <w:lang w:val="ro-RO"/>
            </w:rPr>
          </w:rPrChange>
        </w:rPr>
        <w:t>Observații se vor putea face mențiuni sau se va face trimitere la autoevaluare sau se va putea specifica neaplicabilitatea și motivul pentru care ”nu se aplică”, astfel cum este fiecare situație evaluată și asumată.</w:t>
      </w:r>
    </w:p>
  </w:footnote>
  <w:footnote w:id="2">
    <w:p w14:paraId="5F9B27E0" w14:textId="5890F1B0" w:rsidR="00605CDB" w:rsidRPr="000665C8" w:rsidRDefault="00605CDB" w:rsidP="00605CDB">
      <w:pPr>
        <w:pStyle w:val="FootnoteText"/>
        <w:ind w:left="180" w:right="680" w:hanging="180"/>
        <w:jc w:val="both"/>
        <w:rPr>
          <w:rFonts w:ascii="Arial Narrow" w:hAnsi="Arial Narrow"/>
          <w:sz w:val="16"/>
          <w:szCs w:val="16"/>
          <w:lang w:val="ro-RO"/>
        </w:rPr>
      </w:pPr>
      <w:r w:rsidRPr="000665C8">
        <w:rPr>
          <w:rStyle w:val="FootnoteReference"/>
          <w:rFonts w:ascii="Arial Narrow" w:hAnsi="Arial Narrow"/>
          <w:sz w:val="16"/>
          <w:szCs w:val="16"/>
        </w:rPr>
        <w:footnoteRef/>
      </w:r>
      <w:r w:rsidRPr="000665C8">
        <w:rPr>
          <w:rFonts w:ascii="Arial Narrow" w:hAnsi="Arial Narrow"/>
          <w:sz w:val="16"/>
          <w:szCs w:val="16"/>
          <w:lang w:val="fr-FR"/>
        </w:rPr>
        <w:t xml:space="preserve"> </w:t>
      </w:r>
      <w:r w:rsidRPr="000665C8">
        <w:rPr>
          <w:rFonts w:ascii="Arial Narrow" w:eastAsia="Calibri" w:hAnsi="Arial Narrow" w:cs="Calibri"/>
          <w:color w:val="002060"/>
          <w:sz w:val="16"/>
          <w:szCs w:val="16"/>
          <w:lang w:val="ro-RO"/>
        </w:rPr>
        <w:t xml:space="preserve">Cu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xc</w:t>
      </w:r>
      <w:r w:rsidRPr="000665C8">
        <w:rPr>
          <w:rFonts w:ascii="Arial Narrow" w:eastAsia="Calibri" w:hAnsi="Arial Narrow" w:cs="Calibri"/>
          <w:color w:val="002060"/>
          <w:spacing w:val="-1"/>
          <w:sz w:val="16"/>
          <w:szCs w:val="16"/>
          <w:lang w:val="ro-RO"/>
        </w:rPr>
        <w:t>ep</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pacing w:val="-1"/>
          <w:sz w:val="16"/>
          <w:szCs w:val="16"/>
          <w:lang w:val="ro-RO"/>
        </w:rPr>
        <w:t>ie</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 xml:space="preserve"> c</w:t>
      </w:r>
      <w:r w:rsidRPr="000665C8">
        <w:rPr>
          <w:rFonts w:ascii="Arial Narrow" w:eastAsia="Calibri" w:hAnsi="Arial Narrow" w:cs="Calibri"/>
          <w:color w:val="002060"/>
          <w:sz w:val="16"/>
          <w:szCs w:val="16"/>
          <w:lang w:val="ro-RO"/>
        </w:rPr>
        <w:t>are au</w:t>
      </w:r>
      <w:r w:rsidRPr="000665C8">
        <w:rPr>
          <w:rFonts w:ascii="Arial Narrow" w:eastAsia="Calibri" w:hAnsi="Arial Narrow" w:cs="Calibri"/>
          <w:color w:val="002060"/>
          <w:spacing w:val="1"/>
          <w:sz w:val="16"/>
          <w:szCs w:val="16"/>
          <w:lang w:val="ro-RO"/>
        </w:rPr>
        <w:t xml:space="preserve"> 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pacing w:val="-1"/>
          <w:sz w:val="16"/>
          <w:szCs w:val="16"/>
          <w:lang w:val="ro-RO"/>
        </w:rPr>
        <w:t>bie</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gene</w:t>
      </w:r>
      <w:r w:rsidRPr="000665C8">
        <w:rPr>
          <w:rFonts w:ascii="Arial Narrow" w:eastAsia="Calibri" w:hAnsi="Arial Narrow" w:cs="Calibri"/>
          <w:color w:val="002060"/>
          <w:sz w:val="16"/>
          <w:szCs w:val="16"/>
          <w:lang w:val="ro-RO"/>
        </w:rPr>
        <w:t>ra</w:t>
      </w:r>
      <w:r w:rsidRPr="000665C8">
        <w:rPr>
          <w:rFonts w:ascii="Arial Narrow" w:eastAsia="Calibri" w:hAnsi="Arial Narrow" w:cs="Calibri"/>
          <w:color w:val="002060"/>
          <w:spacing w:val="-1"/>
          <w:sz w:val="16"/>
          <w:szCs w:val="16"/>
          <w:lang w:val="ro-RO"/>
        </w:rPr>
        <w:t>re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g</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ele</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și</w:t>
      </w:r>
      <w:r w:rsidRPr="000665C8">
        <w:rPr>
          <w:rFonts w:ascii="Arial Narrow" w:eastAsia="Calibri" w:hAnsi="Arial Narrow" w:cs="Calibri"/>
          <w:color w:val="002060"/>
          <w:sz w:val="16"/>
          <w:szCs w:val="16"/>
          <w:lang w:val="ro-RO"/>
        </w:rPr>
        <w:t>/</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au</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rm</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ș</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in</w:t>
      </w:r>
      <w:r w:rsidRPr="000665C8">
        <w:rPr>
          <w:rFonts w:ascii="Arial Narrow" w:eastAsia="Calibri" w:hAnsi="Arial Narrow" w:cs="Calibri"/>
          <w:color w:val="002060"/>
          <w:sz w:val="16"/>
          <w:szCs w:val="16"/>
          <w:lang w:val="ro-RO"/>
        </w:rPr>
        <w:t>fra</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ru</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 xml:space="preserve"> co</w:t>
      </w:r>
      <w:r w:rsidRPr="000665C8">
        <w:rPr>
          <w:rFonts w:ascii="Arial Narrow" w:eastAsia="Calibri" w:hAnsi="Arial Narrow" w:cs="Calibri"/>
          <w:color w:val="002060"/>
          <w:spacing w:val="-1"/>
          <w:sz w:val="16"/>
          <w:szCs w:val="16"/>
          <w:lang w:val="ro-RO"/>
        </w:rPr>
        <w:t>ne</w:t>
      </w:r>
      <w:r w:rsidRPr="000665C8">
        <w:rPr>
          <w:rFonts w:ascii="Arial Narrow" w:eastAsia="Calibri" w:hAnsi="Arial Narrow" w:cs="Calibri"/>
          <w:color w:val="002060"/>
          <w:spacing w:val="1"/>
          <w:sz w:val="16"/>
          <w:szCs w:val="16"/>
          <w:lang w:val="ro-RO"/>
        </w:rPr>
        <w:t>x</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nsp</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rt</w:t>
      </w:r>
      <w:r w:rsidRPr="000665C8">
        <w:rPr>
          <w:rFonts w:ascii="Arial Narrow" w:eastAsia="Calibri" w:hAnsi="Arial Narrow" w:cs="Calibri"/>
          <w:color w:val="002060"/>
          <w:spacing w:val="1"/>
          <w:sz w:val="16"/>
          <w:szCs w:val="16"/>
          <w:lang w:val="ro-RO"/>
        </w:rPr>
        <w:t xml:space="preserve"> ș</w:t>
      </w:r>
      <w:r w:rsidRPr="000665C8">
        <w:rPr>
          <w:rFonts w:ascii="Arial Narrow" w:eastAsia="Calibri" w:hAnsi="Arial Narrow" w:cs="Calibri"/>
          <w:color w:val="002060"/>
          <w:sz w:val="16"/>
          <w:szCs w:val="16"/>
          <w:lang w:val="ro-RO"/>
        </w:rPr>
        <w:t xml:space="preserve">i </w:t>
      </w:r>
      <w:r w:rsidRPr="000665C8">
        <w:rPr>
          <w:rFonts w:ascii="Arial Narrow" w:eastAsia="Calibri" w:hAnsi="Arial Narrow" w:cs="Calibri"/>
          <w:color w:val="002060"/>
          <w:spacing w:val="-1"/>
          <w:sz w:val="16"/>
          <w:szCs w:val="16"/>
          <w:lang w:val="ro-RO"/>
        </w:rPr>
        <w:t>dis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pacing w:val="-1"/>
          <w:sz w:val="16"/>
          <w:szCs w:val="16"/>
          <w:lang w:val="ro-RO"/>
        </w:rPr>
        <w:t>bu</w:t>
      </w:r>
      <w:r w:rsidRPr="000665C8">
        <w:rPr>
          <w:rFonts w:ascii="Arial Narrow" w:eastAsia="Calibri" w:hAnsi="Arial Narrow" w:cs="Calibri"/>
          <w:color w:val="002060"/>
          <w:spacing w:val="2"/>
          <w:sz w:val="16"/>
          <w:szCs w:val="16"/>
          <w:lang w:val="ro-RO"/>
        </w:rPr>
        <w:t>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g</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at</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ra</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espe</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tă</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co</w:t>
      </w:r>
      <w:r w:rsidRPr="000665C8">
        <w:rPr>
          <w:rFonts w:ascii="Arial Narrow" w:eastAsia="Calibri" w:hAnsi="Arial Narrow" w:cs="Calibri"/>
          <w:color w:val="002060"/>
          <w:spacing w:val="-1"/>
          <w:sz w:val="16"/>
          <w:szCs w:val="16"/>
          <w:lang w:val="ro-RO"/>
        </w:rPr>
        <w:t>ndi</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ii</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vă</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4"/>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ne</w:t>
      </w:r>
      <w:r w:rsidRPr="000665C8">
        <w:rPr>
          <w:rFonts w:ascii="Arial Narrow" w:eastAsia="Calibri" w:hAnsi="Arial Narrow" w:cs="Calibri"/>
          <w:color w:val="002060"/>
          <w:spacing w:val="1"/>
          <w:sz w:val="16"/>
          <w:szCs w:val="16"/>
          <w:lang w:val="ro-RO"/>
        </w:rPr>
        <w:t>x</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z w:val="16"/>
          <w:szCs w:val="16"/>
          <w:lang w:val="ro-RO"/>
        </w:rPr>
        <w:t>III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 xml:space="preserve">a </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ien</w:t>
      </w:r>
      <w:r w:rsidRPr="000665C8">
        <w:rPr>
          <w:rFonts w:ascii="Arial Narrow" w:eastAsia="Calibri" w:hAnsi="Arial Narrow" w:cs="Calibri"/>
          <w:color w:val="002060"/>
          <w:sz w:val="16"/>
          <w:szCs w:val="16"/>
          <w:lang w:val="ro-RO"/>
        </w:rPr>
        <w:t>tă</w:t>
      </w:r>
      <w:r w:rsidRPr="000665C8">
        <w:rPr>
          <w:rFonts w:ascii="Arial Narrow" w:eastAsia="Calibri" w:hAnsi="Arial Narrow" w:cs="Calibri"/>
          <w:color w:val="002060"/>
          <w:spacing w:val="-1"/>
          <w:sz w:val="16"/>
          <w:szCs w:val="16"/>
          <w:lang w:val="ro-RO"/>
        </w:rPr>
        <w:t>ril</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h</w:t>
      </w:r>
      <w:r w:rsidRPr="000665C8">
        <w:rPr>
          <w:rFonts w:ascii="Arial Narrow" w:eastAsia="Calibri" w:hAnsi="Arial Narrow" w:cs="Calibri"/>
          <w:color w:val="002060"/>
          <w:spacing w:val="-1"/>
          <w:sz w:val="16"/>
          <w:szCs w:val="16"/>
          <w:lang w:val="ro-RO"/>
        </w:rPr>
        <w:t>ni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vi</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d</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pli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in</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6"/>
          <w:sz w:val="16"/>
          <w:szCs w:val="16"/>
          <w:lang w:val="ro-RO"/>
        </w:rPr>
        <w:t>i</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1"/>
          <w:sz w:val="16"/>
          <w:szCs w:val="16"/>
          <w:lang w:val="ro-RO"/>
        </w:rPr>
        <w:t>iu</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du</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 xml:space="preserve">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j</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 xml:space="preserve">ii </w:t>
      </w:r>
      <w:r w:rsidRPr="000665C8">
        <w:rPr>
          <w:rFonts w:ascii="Arial Narrow" w:eastAsia="Calibri" w:hAnsi="Arial Narrow" w:cs="Calibri"/>
          <w:color w:val="002060"/>
          <w:spacing w:val="2"/>
          <w:sz w:val="16"/>
          <w:szCs w:val="16"/>
          <w:lang w:val="ro-RO"/>
        </w:rPr>
        <w:t>s</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ificativ</w:t>
      </w:r>
      <w:r w:rsidRPr="000665C8">
        <w:rPr>
          <w:rFonts w:ascii="Arial Narrow" w:eastAsia="Calibri" w:hAnsi="Arial Narrow" w:cs="Calibri"/>
          <w:color w:val="002060"/>
          <w:spacing w:val="2"/>
          <w:sz w:val="16"/>
          <w:szCs w:val="16"/>
          <w:lang w:val="ro-RO"/>
        </w:rPr>
        <w:t>e</w:t>
      </w:r>
      <w:r w:rsidRPr="000665C8">
        <w:rPr>
          <w:rFonts w:ascii="Arial Narrow" w:eastAsia="Calibri" w:hAnsi="Arial Narrow" w:cs="Calibri"/>
          <w:color w:val="002060"/>
          <w:sz w:val="16"/>
          <w:szCs w:val="16"/>
          <w:lang w:val="ro-RO"/>
        </w:rPr>
        <w:t>”</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w:t>
      </w:r>
      <w:r w:rsidRPr="000665C8">
        <w:rPr>
          <w:rFonts w:ascii="Arial Narrow" w:eastAsia="Calibri" w:hAnsi="Arial Narrow" w:cs="Calibri"/>
          <w:color w:val="002060"/>
          <w:sz w:val="16"/>
          <w:szCs w:val="16"/>
          <w:lang w:val="ro-RO"/>
        </w:rPr>
        <w:t>2021/</w:t>
      </w:r>
      <w:r w:rsidRPr="000665C8">
        <w:rPr>
          <w:rFonts w:ascii="Arial Narrow" w:eastAsia="Calibri" w:hAnsi="Arial Narrow" w:cs="Calibri"/>
          <w:color w:val="002060"/>
          <w:spacing w:val="2"/>
          <w:sz w:val="16"/>
          <w:szCs w:val="16"/>
          <w:lang w:val="ro-RO"/>
        </w:rPr>
        <w:t>C</w:t>
      </w:r>
      <w:r w:rsidRPr="000665C8">
        <w:rPr>
          <w:rFonts w:ascii="Arial Narrow" w:eastAsia="Calibri" w:hAnsi="Arial Narrow" w:cs="Calibri"/>
          <w:color w:val="002060"/>
          <w:sz w:val="16"/>
          <w:szCs w:val="16"/>
          <w:lang w:val="ro-RO"/>
        </w:rPr>
        <w:t>58/01).</w:t>
      </w:r>
    </w:p>
  </w:footnote>
  <w:footnote w:id="3">
    <w:p w14:paraId="7A238257" w14:textId="5A629131" w:rsidR="00605CDB" w:rsidRPr="000665C8" w:rsidRDefault="00605CDB" w:rsidP="00605CDB">
      <w:pPr>
        <w:ind w:left="180" w:right="680" w:hanging="180"/>
        <w:jc w:val="both"/>
        <w:rPr>
          <w:rFonts w:ascii="Arial Narrow" w:hAnsi="Arial Narrow"/>
          <w:sz w:val="16"/>
          <w:szCs w:val="16"/>
          <w:lang w:val="ro-RO"/>
        </w:rPr>
      </w:pPr>
      <w:r w:rsidRPr="000665C8">
        <w:rPr>
          <w:rStyle w:val="FootnoteReference"/>
          <w:rFonts w:ascii="Arial Narrow" w:hAnsi="Arial Narrow"/>
          <w:sz w:val="16"/>
          <w:szCs w:val="16"/>
        </w:rPr>
        <w:footnoteRef/>
      </w:r>
      <w:r w:rsidRPr="000665C8">
        <w:rPr>
          <w:rFonts w:ascii="Arial Narrow" w:hAnsi="Arial Narrow"/>
          <w:sz w:val="16"/>
          <w:szCs w:val="16"/>
          <w:lang w:val="ro-RO"/>
        </w:rPr>
        <w:t xml:space="preserve"> </w:t>
      </w:r>
      <w:r w:rsidRPr="000665C8">
        <w:rPr>
          <w:rFonts w:ascii="Arial Narrow" w:eastAsia="Calibri" w:hAnsi="Arial Narrow" w:cs="Calibri"/>
          <w:color w:val="002060"/>
          <w:sz w:val="16"/>
          <w:szCs w:val="16"/>
          <w:lang w:val="ro-RO"/>
        </w:rPr>
        <w:t>În</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vi</w:t>
      </w:r>
      <w:r w:rsidRPr="000665C8">
        <w:rPr>
          <w:rFonts w:ascii="Arial Narrow" w:eastAsia="Calibri" w:hAnsi="Arial Narrow" w:cs="Calibri"/>
          <w:color w:val="002060"/>
          <w:spacing w:val="-1"/>
          <w:sz w:val="16"/>
          <w:szCs w:val="16"/>
          <w:lang w:val="ro-RO"/>
        </w:rPr>
        <w:t>t</w:t>
      </w:r>
      <w:r w:rsidRPr="000665C8">
        <w:rPr>
          <w:rFonts w:ascii="Arial Narrow" w:eastAsia="Calibri" w:hAnsi="Arial Narrow" w:cs="Calibri"/>
          <w:color w:val="002060"/>
          <w:sz w:val="16"/>
          <w:szCs w:val="16"/>
          <w:lang w:val="ro-RO"/>
        </w:rPr>
        <w:t>at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b</w:t>
      </w:r>
      <w:r w:rsidRPr="000665C8">
        <w:rPr>
          <w:rFonts w:ascii="Arial Narrow" w:eastAsia="Calibri" w:hAnsi="Arial Narrow" w:cs="Calibri"/>
          <w:color w:val="002060"/>
          <w:spacing w:val="-1"/>
          <w:sz w:val="16"/>
          <w:szCs w:val="16"/>
          <w:lang w:val="ro-RO"/>
        </w:rPr>
        <w:t>ene</w:t>
      </w:r>
      <w:r w:rsidRPr="000665C8">
        <w:rPr>
          <w:rFonts w:ascii="Arial Narrow" w:eastAsia="Calibri" w:hAnsi="Arial Narrow" w:cs="Calibri"/>
          <w:color w:val="002060"/>
          <w:sz w:val="16"/>
          <w:szCs w:val="16"/>
          <w:lang w:val="ro-RO"/>
        </w:rPr>
        <w:t>ficia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j</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g</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ne</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mi</w:t>
      </w:r>
      <w:r w:rsidRPr="000665C8">
        <w:rPr>
          <w:rFonts w:ascii="Arial Narrow" w:eastAsia="Calibri" w:hAnsi="Arial Narrow" w:cs="Calibri"/>
          <w:color w:val="002060"/>
          <w:spacing w:val="-1"/>
          <w:sz w:val="16"/>
          <w:szCs w:val="16"/>
          <w:lang w:val="ro-RO"/>
        </w:rPr>
        <w:t>si</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co</w:t>
      </w:r>
      <w:r w:rsidRPr="000665C8">
        <w:rPr>
          <w:rFonts w:ascii="Arial Narrow" w:eastAsia="Calibri" w:hAnsi="Arial Narrow" w:cs="Calibri"/>
          <w:color w:val="002060"/>
          <w:spacing w:val="-1"/>
          <w:sz w:val="16"/>
          <w:szCs w:val="16"/>
          <w:lang w:val="ro-RO"/>
        </w:rPr>
        <w:t>ni</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ate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g</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3"/>
          <w:sz w:val="16"/>
          <w:szCs w:val="16"/>
          <w:lang w:val="ro-RO"/>
        </w:rPr>
        <w:t>f</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se</w:t>
      </w:r>
      <w:r w:rsidRPr="000665C8">
        <w:rPr>
          <w:rFonts w:ascii="Arial Narrow" w:eastAsia="Calibri" w:hAnsi="Arial Narrow" w:cs="Calibri"/>
          <w:color w:val="002060"/>
          <w:sz w:val="16"/>
          <w:szCs w:val="16"/>
          <w:lang w:val="ro-RO"/>
        </w:rPr>
        <w:t>ră</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1"/>
          <w:sz w:val="16"/>
          <w:szCs w:val="16"/>
          <w:lang w:val="ro-RO"/>
        </w:rPr>
        <w:t xml:space="preserve"> n</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pacing w:val="-1"/>
          <w:sz w:val="16"/>
          <w:szCs w:val="16"/>
          <w:lang w:val="ro-RO"/>
        </w:rPr>
        <w:t>un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8"/>
          <w:sz w:val="16"/>
          <w:szCs w:val="16"/>
          <w:lang w:val="ro-RO"/>
        </w:rPr>
        <w:t>s</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ificativ mai</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z w:val="16"/>
          <w:szCs w:val="16"/>
          <w:lang w:val="ro-RO"/>
        </w:rPr>
        <w:t>mici</w:t>
      </w:r>
      <w:r w:rsidRPr="000665C8">
        <w:rPr>
          <w:rFonts w:ascii="Arial Narrow" w:eastAsia="Calibri" w:hAnsi="Arial Narrow" w:cs="Calibri"/>
          <w:color w:val="002060"/>
          <w:spacing w:val="-1"/>
          <w:sz w:val="16"/>
          <w:szCs w:val="16"/>
          <w:lang w:val="ro-RO"/>
        </w:rPr>
        <w:t xml:space="preserve"> d</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cât</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val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il</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f</w:t>
      </w:r>
      <w:r w:rsidRPr="000665C8">
        <w:rPr>
          <w:rFonts w:ascii="Arial Narrow" w:eastAsia="Calibri" w:hAnsi="Arial Narrow" w:cs="Calibri"/>
          <w:color w:val="002060"/>
          <w:spacing w:val="2"/>
          <w:sz w:val="16"/>
          <w:szCs w:val="16"/>
          <w:lang w:val="ro-RO"/>
        </w:rPr>
        <w:t>e</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in</w:t>
      </w:r>
      <w:r w:rsidRPr="000665C8">
        <w:rPr>
          <w:rFonts w:ascii="Arial Narrow" w:eastAsia="Calibri" w:hAnsi="Arial Narrow" w:cs="Calibri"/>
          <w:color w:val="002060"/>
          <w:sz w:val="16"/>
          <w:szCs w:val="16"/>
          <w:lang w:val="ro-RO"/>
        </w:rPr>
        <w:t>ță</w:t>
      </w:r>
      <w:r w:rsidRPr="000665C8">
        <w:rPr>
          <w:rFonts w:ascii="Arial Narrow" w:eastAsia="Calibri" w:hAnsi="Arial Narrow" w:cs="Calibri"/>
          <w:color w:val="002060"/>
          <w:spacing w:val="4"/>
          <w:sz w:val="16"/>
          <w:szCs w:val="16"/>
          <w:lang w:val="ro-RO"/>
        </w:rPr>
        <w:t xml:space="preserve"> </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3"/>
          <w:sz w:val="16"/>
          <w:szCs w:val="16"/>
          <w:lang w:val="ro-RO"/>
        </w:rPr>
        <w:t>v</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ar</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2"/>
          <w:sz w:val="16"/>
          <w:szCs w:val="16"/>
          <w:lang w:val="ro-RO"/>
        </w:rPr>
        <w:t>t</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b</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1"/>
          <w:sz w:val="16"/>
          <w:szCs w:val="16"/>
          <w:lang w:val="ro-RO"/>
        </w:rPr>
        <w:t xml:space="preserve"> s</w:t>
      </w:r>
      <w:r w:rsidRPr="000665C8">
        <w:rPr>
          <w:rFonts w:ascii="Arial Narrow" w:eastAsia="Calibri" w:hAnsi="Arial Narrow" w:cs="Calibri"/>
          <w:color w:val="002060"/>
          <w:sz w:val="16"/>
          <w:szCs w:val="16"/>
          <w:lang w:val="ro-RO"/>
        </w:rPr>
        <w:t>e f</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ni</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e o</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x</w:t>
      </w:r>
      <w:r w:rsidRPr="000665C8">
        <w:rPr>
          <w:rFonts w:ascii="Arial Narrow" w:eastAsia="Calibri" w:hAnsi="Arial Narrow" w:cs="Calibri"/>
          <w:color w:val="002060"/>
          <w:spacing w:val="-1"/>
          <w:sz w:val="16"/>
          <w:szCs w:val="16"/>
          <w:lang w:val="ro-RO"/>
        </w:rPr>
        <w:t>pli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v</w:t>
      </w:r>
      <w:r w:rsidRPr="000665C8">
        <w:rPr>
          <w:rFonts w:ascii="Arial Narrow" w:eastAsia="Calibri" w:hAnsi="Arial Narrow" w:cs="Calibri"/>
          <w:color w:val="002060"/>
          <w:spacing w:val="-1"/>
          <w:sz w:val="16"/>
          <w:szCs w:val="16"/>
          <w:lang w:val="ro-RO"/>
        </w:rPr>
        <w:t>el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7"/>
          <w:sz w:val="16"/>
          <w:szCs w:val="16"/>
          <w:lang w:val="ro-RO"/>
        </w:rPr>
        <w:t>p</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 xml:space="preserve">u </w:t>
      </w:r>
      <w:r w:rsidRPr="000665C8">
        <w:rPr>
          <w:rFonts w:ascii="Arial Narrow" w:eastAsia="Calibri" w:hAnsi="Arial Narrow" w:cs="Calibri"/>
          <w:color w:val="002060"/>
          <w:spacing w:val="3"/>
          <w:sz w:val="16"/>
          <w:szCs w:val="16"/>
          <w:lang w:val="ro-RO"/>
        </w:rPr>
        <w:t>c</w:t>
      </w:r>
      <w:r w:rsidRPr="000665C8">
        <w:rPr>
          <w:rFonts w:ascii="Arial Narrow" w:eastAsia="Calibri" w:hAnsi="Arial Narrow" w:cs="Calibri"/>
          <w:color w:val="002060"/>
          <w:sz w:val="16"/>
          <w:szCs w:val="16"/>
          <w:lang w:val="ro-RO"/>
        </w:rPr>
        <w:t>are 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es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ru</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 xml:space="preserve">u </w:t>
      </w:r>
      <w:r w:rsidRPr="000665C8">
        <w:rPr>
          <w:rFonts w:ascii="Arial Narrow" w:eastAsia="Calibri" w:hAnsi="Arial Narrow" w:cs="Calibri"/>
          <w:color w:val="002060"/>
          <w:spacing w:val="2"/>
          <w:sz w:val="16"/>
          <w:szCs w:val="16"/>
          <w:lang w:val="ro-RO"/>
        </w:rPr>
        <w:t>e</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b</w:t>
      </w:r>
      <w:r w:rsidRPr="000665C8">
        <w:rPr>
          <w:rFonts w:ascii="Arial Narrow" w:eastAsia="Calibri" w:hAnsi="Arial Narrow" w:cs="Calibri"/>
          <w:color w:val="002060"/>
          <w:sz w:val="16"/>
          <w:szCs w:val="16"/>
          <w:lang w:val="ro-RO"/>
        </w:rPr>
        <w:t>il.</w:t>
      </w:r>
      <w:r w:rsidRPr="000665C8">
        <w:rPr>
          <w:rFonts w:ascii="Arial Narrow" w:eastAsia="Calibri" w:hAnsi="Arial Narrow" w:cs="Calibri"/>
          <w:color w:val="002060"/>
          <w:spacing w:val="4"/>
          <w:sz w:val="16"/>
          <w:szCs w:val="16"/>
          <w:lang w:val="ro-RO"/>
        </w:rPr>
        <w:t xml:space="preserve"> </w:t>
      </w:r>
      <w:r w:rsidRPr="000665C8">
        <w:rPr>
          <w:rFonts w:ascii="Arial Narrow" w:eastAsia="Calibri" w:hAnsi="Arial Narrow" w:cs="Calibri"/>
          <w:color w:val="002060"/>
          <w:spacing w:val="1"/>
          <w:sz w:val="16"/>
          <w:szCs w:val="16"/>
          <w:lang w:val="ro-RO"/>
        </w:rPr>
        <w:t>V</w:t>
      </w:r>
      <w:r w:rsidRPr="000665C8">
        <w:rPr>
          <w:rFonts w:ascii="Arial Narrow" w:eastAsia="Calibri" w:hAnsi="Arial Narrow" w:cs="Calibri"/>
          <w:color w:val="002060"/>
          <w:sz w:val="16"/>
          <w:szCs w:val="16"/>
          <w:lang w:val="ro-RO"/>
        </w:rPr>
        <w:t>al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 xml:space="preserve">le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 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fe</w:t>
      </w:r>
      <w:r w:rsidRPr="000665C8">
        <w:rPr>
          <w:rFonts w:ascii="Arial Narrow" w:eastAsia="Calibri" w:hAnsi="Arial Narrow" w:cs="Calibri"/>
          <w:color w:val="002060"/>
          <w:spacing w:val="-1"/>
          <w:sz w:val="16"/>
          <w:szCs w:val="16"/>
          <w:lang w:val="ro-RO"/>
        </w:rPr>
        <w:t>ri</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ță</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b</w:t>
      </w:r>
      <w:r w:rsidRPr="000665C8">
        <w:rPr>
          <w:rFonts w:ascii="Arial Narrow" w:eastAsia="Calibri" w:hAnsi="Arial Narrow" w:cs="Calibri"/>
          <w:color w:val="002060"/>
          <w:spacing w:val="-1"/>
          <w:sz w:val="16"/>
          <w:szCs w:val="16"/>
          <w:lang w:val="ro-RO"/>
        </w:rPr>
        <w:t>ili</w:t>
      </w:r>
      <w:r w:rsidRPr="000665C8">
        <w:rPr>
          <w:rFonts w:ascii="Arial Narrow" w:eastAsia="Calibri" w:hAnsi="Arial Narrow" w:cs="Calibri"/>
          <w:color w:val="002060"/>
          <w:sz w:val="16"/>
          <w:szCs w:val="16"/>
          <w:lang w:val="ro-RO"/>
        </w:rPr>
        <w:t>te</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u al</w:t>
      </w:r>
      <w:r w:rsidRPr="000665C8">
        <w:rPr>
          <w:rFonts w:ascii="Arial Narrow" w:eastAsia="Calibri" w:hAnsi="Arial Narrow" w:cs="Calibri"/>
          <w:color w:val="002060"/>
          <w:spacing w:val="1"/>
          <w:sz w:val="16"/>
          <w:szCs w:val="16"/>
          <w:lang w:val="ro-RO"/>
        </w:rPr>
        <w:t>oc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 xml:space="preserve"> c</w:t>
      </w:r>
      <w:r w:rsidRPr="000665C8">
        <w:rPr>
          <w:rFonts w:ascii="Arial Narrow" w:eastAsia="Calibri" w:hAnsi="Arial Narrow" w:cs="Calibri"/>
          <w:color w:val="002060"/>
          <w:sz w:val="16"/>
          <w:szCs w:val="16"/>
          <w:lang w:val="ro-RO"/>
        </w:rPr>
        <w:t>u t</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g</w:t>
      </w:r>
      <w:r w:rsidRPr="000665C8">
        <w:rPr>
          <w:rFonts w:ascii="Arial Narrow" w:eastAsia="Calibri" w:hAnsi="Arial Narrow" w:cs="Calibri"/>
          <w:color w:val="002060"/>
          <w:sz w:val="16"/>
          <w:szCs w:val="16"/>
          <w:lang w:val="ro-RO"/>
        </w:rPr>
        <w:t>ra</w:t>
      </w:r>
      <w:r w:rsidRPr="000665C8">
        <w:rPr>
          <w:rFonts w:ascii="Arial Narrow" w:eastAsia="Calibri" w:hAnsi="Arial Narrow" w:cs="Calibri"/>
          <w:color w:val="002060"/>
          <w:spacing w:val="-1"/>
          <w:sz w:val="16"/>
          <w:szCs w:val="16"/>
          <w:lang w:val="ro-RO"/>
        </w:rPr>
        <w:t>t</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u 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vi</w:t>
      </w:r>
      <w:r w:rsidRPr="000665C8">
        <w:rPr>
          <w:rFonts w:ascii="Arial Narrow" w:eastAsia="Calibri" w:hAnsi="Arial Narrow" w:cs="Calibri"/>
          <w:color w:val="002060"/>
          <w:spacing w:val="2"/>
          <w:sz w:val="16"/>
          <w:szCs w:val="16"/>
          <w:lang w:val="ro-RO"/>
        </w:rPr>
        <w:t>t</w:t>
      </w:r>
      <w:r w:rsidRPr="000665C8">
        <w:rPr>
          <w:rFonts w:ascii="Arial Narrow" w:eastAsia="Calibri" w:hAnsi="Arial Narrow" w:cs="Calibri"/>
          <w:color w:val="002060"/>
          <w:sz w:val="16"/>
          <w:szCs w:val="16"/>
          <w:lang w:val="ro-RO"/>
        </w:rPr>
        <w:t>ăț</w:t>
      </w:r>
      <w:r w:rsidRPr="000665C8">
        <w:rPr>
          <w:rFonts w:ascii="Arial Narrow" w:eastAsia="Calibri" w:hAnsi="Arial Narrow" w:cs="Calibri"/>
          <w:color w:val="002060"/>
          <w:spacing w:val="-1"/>
          <w:sz w:val="16"/>
          <w:szCs w:val="16"/>
          <w:lang w:val="ro-RO"/>
        </w:rPr>
        <w:t>il</w:t>
      </w:r>
      <w:r w:rsidRPr="000665C8">
        <w:rPr>
          <w:rFonts w:ascii="Arial Narrow" w:eastAsia="Calibri" w:hAnsi="Arial Narrow" w:cs="Calibri"/>
          <w:color w:val="002060"/>
          <w:sz w:val="16"/>
          <w:szCs w:val="16"/>
          <w:lang w:val="ro-RO"/>
        </w:rPr>
        <w:t xml:space="preserve">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 xml:space="preserve">are </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fe</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 xml:space="preserve"> d</w:t>
      </w:r>
      <w:r w:rsidRPr="000665C8">
        <w:rPr>
          <w:rFonts w:ascii="Arial Narrow" w:eastAsia="Calibri" w:hAnsi="Arial Narrow" w:cs="Calibri"/>
          <w:color w:val="002060"/>
          <w:sz w:val="16"/>
          <w:szCs w:val="16"/>
          <w:lang w:val="ro-RO"/>
        </w:rPr>
        <w:t>e a</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are a</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sis</w:t>
      </w:r>
      <w:r w:rsidRPr="000665C8">
        <w:rPr>
          <w:rFonts w:ascii="Arial Narrow" w:eastAsia="Calibri" w:hAnsi="Arial Narrow" w:cs="Calibri"/>
          <w:color w:val="002060"/>
          <w:spacing w:val="2"/>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i UE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 xml:space="preserve">e </w:t>
      </w:r>
      <w:r w:rsidRPr="000665C8">
        <w:rPr>
          <w:rFonts w:ascii="Arial Narrow" w:eastAsia="Calibri" w:hAnsi="Arial Narrow" w:cs="Calibri"/>
          <w:color w:val="002060"/>
          <w:spacing w:val="9"/>
          <w:sz w:val="16"/>
          <w:szCs w:val="16"/>
          <w:lang w:val="ro-RO"/>
        </w:rPr>
        <w:t>c</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rc</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z w:val="16"/>
          <w:szCs w:val="16"/>
          <w:lang w:val="ro-RO"/>
        </w:rPr>
        <w:t>al</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 xml:space="preserve">are a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t</w:t>
      </w:r>
      <w:r w:rsidRPr="000665C8">
        <w:rPr>
          <w:rFonts w:ascii="Arial Narrow" w:eastAsia="Calibri" w:hAnsi="Arial Narrow" w:cs="Calibri"/>
          <w:color w:val="002060"/>
          <w:sz w:val="16"/>
          <w:szCs w:val="16"/>
          <w:lang w:val="ro-RO"/>
        </w:rPr>
        <w:t>ificatel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 xml:space="preserve">r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mi</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 xml:space="preserve">ii, </w:t>
      </w:r>
      <w:r w:rsidRPr="000665C8">
        <w:rPr>
          <w:rFonts w:ascii="Arial Narrow" w:eastAsia="Calibri" w:hAnsi="Arial Narrow" w:cs="Calibri"/>
          <w:color w:val="002060"/>
          <w:spacing w:val="2"/>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co</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f</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rm</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tate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pacing w:val="-1"/>
          <w:sz w:val="16"/>
          <w:szCs w:val="16"/>
          <w:lang w:val="ro-RO"/>
        </w:rPr>
        <w:t>eg</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lame</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2"/>
          <w:sz w:val="16"/>
          <w:szCs w:val="16"/>
          <w:lang w:val="ro-RO"/>
        </w:rPr>
        <w:t>t</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 xml:space="preserve">l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p</w:t>
      </w:r>
      <w:r w:rsidRPr="000665C8">
        <w:rPr>
          <w:rFonts w:ascii="Arial Narrow" w:eastAsia="Calibri" w:hAnsi="Arial Narrow" w:cs="Calibri"/>
          <w:color w:val="002060"/>
          <w:spacing w:val="5"/>
          <w:sz w:val="16"/>
          <w:szCs w:val="16"/>
          <w:lang w:val="ro-RO"/>
        </w:rPr>
        <w:t>u</w:t>
      </w:r>
      <w:r w:rsidRPr="000665C8">
        <w:rPr>
          <w:rFonts w:ascii="Arial Narrow" w:eastAsia="Calibri" w:hAnsi="Arial Narrow" w:cs="Calibri"/>
          <w:color w:val="002060"/>
          <w:spacing w:val="-1"/>
          <w:sz w:val="16"/>
          <w:szCs w:val="16"/>
          <w:lang w:val="ro-RO"/>
        </w:rPr>
        <w:t>ne</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în</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(UE) 2021/447 al C</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mi</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w:t>
      </w:r>
    </w:p>
  </w:footnote>
  <w:footnote w:id="4">
    <w:p w14:paraId="70E99D11" w14:textId="1960814A" w:rsidR="00605CDB" w:rsidRPr="000665C8" w:rsidRDefault="00605CDB" w:rsidP="00605CDB">
      <w:pPr>
        <w:pStyle w:val="FootnoteText"/>
        <w:ind w:left="180" w:right="680" w:hanging="180"/>
        <w:jc w:val="both"/>
        <w:rPr>
          <w:rFonts w:ascii="Arial Narrow" w:hAnsi="Arial Narrow"/>
          <w:sz w:val="16"/>
          <w:szCs w:val="16"/>
          <w:lang w:val="ro-RO"/>
        </w:rPr>
      </w:pPr>
      <w:r w:rsidRPr="000665C8">
        <w:rPr>
          <w:rStyle w:val="FootnoteReference"/>
          <w:rFonts w:ascii="Arial Narrow" w:hAnsi="Arial Narrow"/>
          <w:sz w:val="16"/>
          <w:szCs w:val="16"/>
        </w:rPr>
        <w:footnoteRef/>
      </w:r>
      <w:r w:rsidRPr="000665C8">
        <w:rPr>
          <w:rFonts w:ascii="Arial Narrow" w:hAnsi="Arial Narrow"/>
          <w:sz w:val="16"/>
          <w:szCs w:val="16"/>
          <w:lang w:val="ro-RO"/>
        </w:rPr>
        <w:t xml:space="preserve"> </w:t>
      </w:r>
      <w:r w:rsidRPr="000665C8">
        <w:rPr>
          <w:rFonts w:ascii="Arial Narrow" w:eastAsia="Calibri" w:hAnsi="Arial Narrow" w:cs="Calibri"/>
          <w:color w:val="002060"/>
          <w:spacing w:val="-1"/>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tă</w:t>
      </w:r>
      <w:r w:rsidRPr="000665C8">
        <w:rPr>
          <w:rFonts w:ascii="Arial Narrow" w:eastAsia="Calibri" w:hAnsi="Arial Narrow" w:cs="Calibri"/>
          <w:color w:val="002060"/>
          <w:spacing w:val="14"/>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xc</w:t>
      </w:r>
      <w:r w:rsidRPr="000665C8">
        <w:rPr>
          <w:rFonts w:ascii="Arial Narrow" w:eastAsia="Calibri" w:hAnsi="Arial Narrow" w:cs="Calibri"/>
          <w:color w:val="002060"/>
          <w:spacing w:val="-1"/>
          <w:sz w:val="16"/>
          <w:szCs w:val="16"/>
          <w:lang w:val="ro-RO"/>
        </w:rPr>
        <w:t>lude</w:t>
      </w:r>
      <w:r w:rsidRPr="000665C8">
        <w:rPr>
          <w:rFonts w:ascii="Arial Narrow" w:eastAsia="Calibri" w:hAnsi="Arial Narrow" w:cs="Calibri"/>
          <w:color w:val="002060"/>
          <w:sz w:val="16"/>
          <w:szCs w:val="16"/>
          <w:lang w:val="ro-RO"/>
        </w:rPr>
        <w:t>re</w:t>
      </w:r>
      <w:r w:rsidRPr="000665C8">
        <w:rPr>
          <w:rFonts w:ascii="Arial Narrow" w:eastAsia="Calibri" w:hAnsi="Arial Narrow" w:cs="Calibri"/>
          <w:color w:val="002060"/>
          <w:spacing w:val="12"/>
          <w:sz w:val="16"/>
          <w:szCs w:val="16"/>
          <w:lang w:val="ro-RO"/>
        </w:rPr>
        <w:t xml:space="preserve"> </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14"/>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iunil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1"/>
          <w:sz w:val="16"/>
          <w:szCs w:val="16"/>
          <w:lang w:val="ro-RO"/>
        </w:rPr>
        <w:t>în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pacing w:val="-1"/>
          <w:sz w:val="16"/>
          <w:szCs w:val="16"/>
          <w:lang w:val="ro-RO"/>
        </w:rPr>
        <w:t>ep</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in</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1"/>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2"/>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es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z w:val="16"/>
          <w:szCs w:val="16"/>
          <w:lang w:val="ro-RO"/>
        </w:rPr>
        <w:t>măs</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1"/>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1"/>
          <w:sz w:val="16"/>
          <w:szCs w:val="16"/>
          <w:lang w:val="ro-RO"/>
        </w:rPr>
        <w:t>es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2"/>
          <w:sz w:val="16"/>
          <w:szCs w:val="16"/>
          <w:lang w:val="ro-RO"/>
        </w:rPr>
        <w:t>a</w:t>
      </w:r>
      <w:r w:rsidRPr="000665C8">
        <w:rPr>
          <w:rFonts w:ascii="Arial Narrow" w:eastAsia="Calibri" w:hAnsi="Arial Narrow" w:cs="Calibri"/>
          <w:color w:val="002060"/>
          <w:sz w:val="16"/>
          <w:szCs w:val="16"/>
          <w:lang w:val="ro-RO"/>
        </w:rPr>
        <w:t>te</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xc</w:t>
      </w:r>
      <w:r w:rsidRPr="000665C8">
        <w:rPr>
          <w:rFonts w:ascii="Arial Narrow" w:eastAsia="Calibri" w:hAnsi="Arial Narrow" w:cs="Calibri"/>
          <w:color w:val="002060"/>
          <w:spacing w:val="-1"/>
          <w:sz w:val="16"/>
          <w:szCs w:val="16"/>
          <w:lang w:val="ro-RO"/>
        </w:rPr>
        <w:t>lusi</w:t>
      </w:r>
      <w:r w:rsidRPr="000665C8">
        <w:rPr>
          <w:rFonts w:ascii="Arial Narrow" w:eastAsia="Calibri" w:hAnsi="Arial Narrow" w:cs="Calibri"/>
          <w:color w:val="002060"/>
          <w:sz w:val="16"/>
          <w:szCs w:val="16"/>
          <w:lang w:val="ro-RO"/>
        </w:rPr>
        <w:t>v</w:t>
      </w:r>
      <w:r w:rsidRPr="000665C8">
        <w:rPr>
          <w:rFonts w:ascii="Arial Narrow" w:eastAsia="Calibri" w:hAnsi="Arial Narrow" w:cs="Calibri"/>
          <w:color w:val="002060"/>
          <w:spacing w:val="14"/>
          <w:sz w:val="16"/>
          <w:szCs w:val="16"/>
          <w:lang w:val="ro-RO"/>
        </w:rPr>
        <w:t xml:space="preserve"> </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atăr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1"/>
          <w:sz w:val="16"/>
          <w:szCs w:val="16"/>
          <w:lang w:val="ro-RO"/>
        </w:rPr>
        <w:t>eș</w:t>
      </w:r>
      <w:r w:rsidRPr="000665C8">
        <w:rPr>
          <w:rFonts w:ascii="Arial Narrow" w:eastAsia="Calibri" w:hAnsi="Arial Narrow" w:cs="Calibri"/>
          <w:color w:val="002060"/>
          <w:spacing w:val="10"/>
          <w:sz w:val="16"/>
          <w:szCs w:val="16"/>
          <w:lang w:val="ro-RO"/>
        </w:rPr>
        <w:t>e</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1"/>
          <w:sz w:val="16"/>
          <w:szCs w:val="16"/>
          <w:lang w:val="ro-RO"/>
        </w:rPr>
        <w:t>pe</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 xml:space="preserve">e </w:t>
      </w:r>
      <w:r w:rsidRPr="000665C8">
        <w:rPr>
          <w:rFonts w:ascii="Arial Narrow" w:eastAsia="Calibri" w:hAnsi="Arial Narrow" w:cs="Calibri"/>
          <w:color w:val="002060"/>
          <w:spacing w:val="-1"/>
          <w:sz w:val="16"/>
          <w:szCs w:val="16"/>
          <w:lang w:val="ro-RO"/>
        </w:rPr>
        <w:t>ne</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b</w:t>
      </w:r>
      <w:r w:rsidRPr="000665C8">
        <w:rPr>
          <w:rFonts w:ascii="Arial Narrow" w:eastAsia="Calibri" w:hAnsi="Arial Narrow" w:cs="Calibri"/>
          <w:color w:val="002060"/>
          <w:spacing w:val="-1"/>
          <w:sz w:val="16"/>
          <w:szCs w:val="16"/>
          <w:lang w:val="ro-RO"/>
        </w:rPr>
        <w:t>il</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ș</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x</w:t>
      </w:r>
      <w:r w:rsidRPr="000665C8">
        <w:rPr>
          <w:rFonts w:ascii="Arial Narrow" w:eastAsia="Calibri" w:hAnsi="Arial Narrow" w:cs="Calibri"/>
          <w:color w:val="002060"/>
          <w:spacing w:val="-1"/>
          <w:sz w:val="16"/>
          <w:szCs w:val="16"/>
          <w:lang w:val="ro-RO"/>
        </w:rPr>
        <w:t>is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w:t>
      </w:r>
      <w:r w:rsidRPr="000665C8">
        <w:rPr>
          <w:rFonts w:ascii="Arial Narrow" w:eastAsia="Calibri" w:hAnsi="Arial Narrow" w:cs="Calibri"/>
          <w:color w:val="002060"/>
          <w:spacing w:val="-4"/>
          <w:sz w:val="16"/>
          <w:szCs w:val="16"/>
          <w:lang w:val="ro-RO"/>
        </w:rPr>
        <w:t xml:space="preserve"> </w:t>
      </w:r>
      <w:r w:rsidRPr="000665C8">
        <w:rPr>
          <w:rFonts w:ascii="Arial Narrow" w:eastAsia="Calibri" w:hAnsi="Arial Narrow" w:cs="Calibri"/>
          <w:color w:val="002060"/>
          <w:spacing w:val="-1"/>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1"/>
          <w:sz w:val="16"/>
          <w:szCs w:val="16"/>
          <w:lang w:val="ro-RO"/>
        </w:rPr>
        <w:t>ni</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es</w:t>
      </w:r>
      <w:r w:rsidRPr="000665C8">
        <w:rPr>
          <w:rFonts w:ascii="Arial Narrow" w:eastAsia="Calibri" w:hAnsi="Arial Narrow" w:cs="Calibri"/>
          <w:color w:val="002060"/>
          <w:spacing w:val="2"/>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3"/>
          <w:sz w:val="16"/>
          <w:szCs w:val="16"/>
          <w:lang w:val="ro-RO"/>
        </w:rPr>
        <w:t>ă</w:t>
      </w:r>
      <w:r w:rsidRPr="000665C8">
        <w:rPr>
          <w:rFonts w:ascii="Arial Narrow" w:eastAsia="Calibri" w:hAnsi="Arial Narrow" w:cs="Calibri"/>
          <w:color w:val="002060"/>
          <w:spacing w:val="-1"/>
          <w:sz w:val="16"/>
          <w:szCs w:val="16"/>
          <w:lang w:val="ro-RO"/>
        </w:rPr>
        <w:t>su</w:t>
      </w:r>
      <w:r w:rsidRPr="000665C8">
        <w:rPr>
          <w:rFonts w:ascii="Arial Narrow" w:eastAsia="Calibri" w:hAnsi="Arial Narrow" w:cs="Calibri"/>
          <w:color w:val="002060"/>
          <w:sz w:val="16"/>
          <w:szCs w:val="16"/>
          <w:lang w:val="ro-RO"/>
        </w:rPr>
        <w:t>ri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z w:val="16"/>
          <w:szCs w:val="16"/>
          <w:lang w:val="ro-RO"/>
        </w:rPr>
        <w:t>vizea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fici</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g</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w:t>
      </w:r>
      <w:r w:rsidRPr="000665C8">
        <w:rPr>
          <w:rFonts w:ascii="Arial Narrow" w:eastAsia="Calibri" w:hAnsi="Arial Narrow" w:cs="Calibri"/>
          <w:color w:val="002060"/>
          <w:spacing w:val="-4"/>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g</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pacing w:val="-1"/>
          <w:sz w:val="16"/>
          <w:szCs w:val="16"/>
          <w:lang w:val="ro-RO"/>
        </w:rPr>
        <w:t>el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 xml:space="preserve">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va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1"/>
          <w:sz w:val="16"/>
          <w:szCs w:val="16"/>
          <w:lang w:val="ro-RO"/>
        </w:rPr>
        <w:t>pe</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1"/>
          <w:sz w:val="16"/>
          <w:szCs w:val="16"/>
          <w:lang w:val="ro-RO"/>
        </w:rPr>
        <w:t>oz</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ri</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2"/>
          <w:sz w:val="16"/>
          <w:szCs w:val="16"/>
          <w:lang w:val="ro-RO"/>
        </w:rPr>
        <w:t>t</w:t>
      </w:r>
      <w:r w:rsidRPr="000665C8">
        <w:rPr>
          <w:rFonts w:ascii="Arial Narrow" w:eastAsia="Calibri" w:hAnsi="Arial Narrow" w:cs="Calibri"/>
          <w:color w:val="002060"/>
          <w:spacing w:val="-1"/>
          <w:sz w:val="16"/>
          <w:szCs w:val="16"/>
          <w:lang w:val="ro-RO"/>
        </w:rPr>
        <w:t>ili</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au</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cu</w:t>
      </w:r>
      <w:r w:rsidRPr="000665C8">
        <w:rPr>
          <w:rFonts w:ascii="Arial Narrow" w:eastAsia="Calibri" w:hAnsi="Arial Narrow" w:cs="Calibri"/>
          <w:color w:val="002060"/>
          <w:spacing w:val="-1"/>
          <w:sz w:val="16"/>
          <w:szCs w:val="16"/>
          <w:lang w:val="ro-RO"/>
        </w:rPr>
        <w:t>pe</w:t>
      </w:r>
      <w:r w:rsidRPr="000665C8">
        <w:rPr>
          <w:rFonts w:ascii="Arial Narrow" w:eastAsia="Calibri" w:hAnsi="Arial Narrow" w:cs="Calibri"/>
          <w:color w:val="002060"/>
          <w:sz w:val="16"/>
          <w:szCs w:val="16"/>
          <w:lang w:val="ro-RO"/>
        </w:rPr>
        <w:t>ra</w:t>
      </w:r>
      <w:r w:rsidRPr="000665C8">
        <w:rPr>
          <w:rFonts w:ascii="Arial Narrow" w:eastAsia="Calibri" w:hAnsi="Arial Narrow" w:cs="Calibri"/>
          <w:color w:val="002060"/>
          <w:spacing w:val="-1"/>
          <w:sz w:val="16"/>
          <w:szCs w:val="16"/>
          <w:lang w:val="ro-RO"/>
        </w:rPr>
        <w:t>re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7"/>
          <w:sz w:val="16"/>
          <w:szCs w:val="16"/>
          <w:lang w:val="ro-RO"/>
        </w:rPr>
        <w:t xml:space="preserve"> </w:t>
      </w:r>
      <w:r w:rsidRPr="000665C8">
        <w:rPr>
          <w:rFonts w:ascii="Arial Narrow" w:eastAsia="Calibri" w:hAnsi="Arial Narrow" w:cs="Calibri"/>
          <w:color w:val="002060"/>
          <w:sz w:val="16"/>
          <w:szCs w:val="16"/>
          <w:lang w:val="ro-RO"/>
        </w:rPr>
        <w:t>mat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al</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1"/>
          <w:sz w:val="16"/>
          <w:szCs w:val="16"/>
          <w:lang w:val="ro-RO"/>
        </w:rPr>
        <w:t>di</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enuș</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7"/>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in</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ra</w:t>
      </w:r>
      <w:r w:rsidRPr="000665C8">
        <w:rPr>
          <w:rFonts w:ascii="Arial Narrow" w:eastAsia="Calibri" w:hAnsi="Arial Narrow" w:cs="Calibri"/>
          <w:color w:val="002060"/>
          <w:spacing w:val="-1"/>
          <w:sz w:val="16"/>
          <w:szCs w:val="16"/>
          <w:lang w:val="ro-RO"/>
        </w:rPr>
        <w:t>re</w:t>
      </w:r>
      <w:r w:rsidRPr="000665C8">
        <w:rPr>
          <w:rFonts w:ascii="Arial Narrow" w:eastAsia="Calibri" w:hAnsi="Arial Narrow" w:cs="Calibri"/>
          <w:color w:val="002060"/>
          <w:sz w:val="16"/>
          <w:szCs w:val="16"/>
          <w:lang w:val="ro-RO"/>
        </w:rPr>
        <w:t>,</w:t>
      </w:r>
      <w:r w:rsidRPr="000665C8">
        <w:rPr>
          <w:rFonts w:ascii="Arial Narrow" w:eastAsia="Calibri" w:hAnsi="Arial Narrow" w:cs="Calibri"/>
          <w:color w:val="002060"/>
          <w:spacing w:val="-7"/>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ondi</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7"/>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7"/>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tf</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4"/>
          <w:sz w:val="16"/>
          <w:szCs w:val="16"/>
          <w:lang w:val="ro-RO"/>
        </w:rPr>
        <w:t>i</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7"/>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7"/>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es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 măs</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ri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4"/>
          <w:sz w:val="16"/>
          <w:szCs w:val="16"/>
          <w:lang w:val="ro-RO"/>
        </w:rPr>
        <w:t xml:space="preserve"> </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pacing w:val="1"/>
          <w:sz w:val="16"/>
          <w:szCs w:val="16"/>
          <w:lang w:val="ro-RO"/>
        </w:rPr>
        <w:t>co</w:t>
      </w:r>
      <w:r w:rsidRPr="000665C8">
        <w:rPr>
          <w:rFonts w:ascii="Arial Narrow" w:eastAsia="Calibri" w:hAnsi="Arial Narrow" w:cs="Calibri"/>
          <w:color w:val="002060"/>
          <w:spacing w:val="-1"/>
          <w:sz w:val="16"/>
          <w:szCs w:val="16"/>
          <w:lang w:val="ro-RO"/>
        </w:rPr>
        <w:t>ndu</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4"/>
          <w:sz w:val="16"/>
          <w:szCs w:val="16"/>
          <w:lang w:val="ro-RO"/>
        </w:rPr>
        <w:t xml:space="preserve"> </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z w:val="16"/>
          <w:szCs w:val="16"/>
          <w:lang w:val="ro-RO"/>
        </w:rPr>
        <w:t>o</w:t>
      </w:r>
      <w:r w:rsidRPr="000665C8">
        <w:rPr>
          <w:rFonts w:ascii="Arial Narrow" w:eastAsia="Calibri" w:hAnsi="Arial Narrow" w:cs="Calibri"/>
          <w:color w:val="002060"/>
          <w:spacing w:val="-4"/>
          <w:sz w:val="16"/>
          <w:szCs w:val="16"/>
          <w:lang w:val="ro-RO"/>
        </w:rPr>
        <w:t xml:space="preserve"> </w:t>
      </w:r>
      <w:r w:rsidRPr="000665C8">
        <w:rPr>
          <w:rFonts w:ascii="Arial Narrow" w:eastAsia="Calibri" w:hAnsi="Arial Narrow" w:cs="Calibri"/>
          <w:color w:val="002060"/>
          <w:spacing w:val="-1"/>
          <w:sz w:val="16"/>
          <w:szCs w:val="16"/>
          <w:lang w:val="ro-RO"/>
        </w:rPr>
        <w:t>sp</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tăț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pacing w:val="-1"/>
          <w:sz w:val="16"/>
          <w:szCs w:val="16"/>
          <w:lang w:val="ro-RO"/>
        </w:rPr>
        <w:t>ns</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pacing w:val="2"/>
          <w:sz w:val="16"/>
          <w:szCs w:val="16"/>
          <w:lang w:val="ro-RO"/>
        </w:rPr>
        <w:t>a</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iil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ra</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șeu</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pacing w:val="2"/>
          <w:sz w:val="16"/>
          <w:szCs w:val="16"/>
          <w:lang w:val="ro-RO"/>
        </w:rPr>
        <w:t>a</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z w:val="16"/>
          <w:szCs w:val="16"/>
          <w:lang w:val="ro-RO"/>
        </w:rPr>
        <w:t>o</w:t>
      </w:r>
      <w:r w:rsidRPr="000665C8">
        <w:rPr>
          <w:rFonts w:ascii="Arial Narrow" w:eastAsia="Calibri" w:hAnsi="Arial Narrow" w:cs="Calibri"/>
          <w:color w:val="002060"/>
          <w:spacing w:val="-4"/>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pacing w:val="-1"/>
          <w:sz w:val="16"/>
          <w:szCs w:val="16"/>
          <w:lang w:val="ro-RO"/>
        </w:rPr>
        <w:t>ung</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z w:val="16"/>
          <w:szCs w:val="16"/>
          <w:lang w:val="ro-RO"/>
        </w:rPr>
        <w:t>re</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du</w:t>
      </w:r>
      <w:r w:rsidRPr="000665C8">
        <w:rPr>
          <w:rFonts w:ascii="Arial Narrow" w:eastAsia="Calibri" w:hAnsi="Arial Narrow" w:cs="Calibri"/>
          <w:color w:val="002060"/>
          <w:sz w:val="16"/>
          <w:szCs w:val="16"/>
          <w:lang w:val="ro-RO"/>
        </w:rPr>
        <w:t>ra</w:t>
      </w:r>
      <w:r w:rsidRPr="000665C8">
        <w:rPr>
          <w:rFonts w:ascii="Arial Narrow" w:eastAsia="Calibri" w:hAnsi="Arial Narrow" w:cs="Calibri"/>
          <w:color w:val="002060"/>
          <w:spacing w:val="-1"/>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z w:val="16"/>
          <w:szCs w:val="16"/>
          <w:lang w:val="ro-RO"/>
        </w:rPr>
        <w:t>viață</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ins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2"/>
          <w:sz w:val="16"/>
          <w:szCs w:val="16"/>
          <w:lang w:val="ro-RO"/>
        </w:rPr>
        <w:t>a</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aț</w:t>
      </w:r>
      <w:r w:rsidRPr="000665C8">
        <w:rPr>
          <w:rFonts w:ascii="Arial Narrow" w:eastAsia="Calibri" w:hAnsi="Arial Narrow" w:cs="Calibri"/>
          <w:color w:val="002060"/>
          <w:spacing w:val="-1"/>
          <w:sz w:val="16"/>
          <w:szCs w:val="16"/>
          <w:lang w:val="ro-RO"/>
        </w:rPr>
        <w:t>iil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 xml:space="preserve">u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z w:val="16"/>
          <w:szCs w:val="16"/>
          <w:lang w:val="ro-RO"/>
        </w:rPr>
        <w:t xml:space="preserve">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fu</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 xml:space="preserve">ă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v</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 xml:space="preserve">la </w:t>
      </w:r>
      <w:r w:rsidRPr="000665C8">
        <w:rPr>
          <w:rFonts w:ascii="Arial Narrow" w:eastAsia="Calibri" w:hAnsi="Arial Narrow" w:cs="Calibri"/>
          <w:color w:val="002060"/>
          <w:spacing w:val="-1"/>
          <w:sz w:val="16"/>
          <w:szCs w:val="16"/>
          <w:lang w:val="ro-RO"/>
        </w:rPr>
        <w:t>ni</w:t>
      </w:r>
      <w:r w:rsidRPr="000665C8">
        <w:rPr>
          <w:rFonts w:ascii="Arial Narrow" w:eastAsia="Calibri" w:hAnsi="Arial Narrow" w:cs="Calibri"/>
          <w:color w:val="002060"/>
          <w:sz w:val="16"/>
          <w:szCs w:val="16"/>
          <w:lang w:val="ro-RO"/>
        </w:rPr>
        <w:t>v</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e</w:t>
      </w:r>
    </w:p>
  </w:footnote>
  <w:footnote w:id="5">
    <w:p w14:paraId="77D28612" w14:textId="264D9985" w:rsidR="00605CDB" w:rsidRPr="00605CDB" w:rsidRDefault="00605CDB" w:rsidP="00605CDB">
      <w:pPr>
        <w:ind w:left="180" w:right="680" w:hanging="180"/>
        <w:jc w:val="both"/>
        <w:rPr>
          <w:rFonts w:ascii="Arial Narrow" w:hAnsi="Arial Narrow"/>
          <w:lang w:val="ro-RO"/>
        </w:rPr>
      </w:pPr>
      <w:r w:rsidRPr="000665C8">
        <w:rPr>
          <w:rStyle w:val="FootnoteReference"/>
          <w:rFonts w:ascii="Arial Narrow" w:hAnsi="Arial Narrow"/>
          <w:sz w:val="16"/>
          <w:szCs w:val="16"/>
        </w:rPr>
        <w:footnoteRef/>
      </w:r>
      <w:r w:rsidRPr="000665C8">
        <w:rPr>
          <w:rFonts w:ascii="Arial Narrow" w:hAnsi="Arial Narrow"/>
          <w:sz w:val="16"/>
          <w:szCs w:val="16"/>
          <w:lang w:val="ro-RO"/>
        </w:rPr>
        <w:t xml:space="preserve"> </w:t>
      </w:r>
      <w:r w:rsidRPr="000665C8">
        <w:rPr>
          <w:rFonts w:ascii="Arial Narrow" w:eastAsia="Calibri" w:hAnsi="Arial Narrow" w:cs="Calibri"/>
          <w:color w:val="002060"/>
          <w:spacing w:val="-1"/>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tă</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xc</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1"/>
          <w:sz w:val="16"/>
          <w:szCs w:val="16"/>
          <w:lang w:val="ro-RO"/>
        </w:rPr>
        <w:t>de</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1"/>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pli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10"/>
          <w:sz w:val="16"/>
          <w:szCs w:val="16"/>
          <w:lang w:val="ro-RO"/>
        </w:rPr>
        <w:t xml:space="preserve"> </w:t>
      </w:r>
      <w:r w:rsidRPr="000665C8">
        <w:rPr>
          <w:rFonts w:ascii="Arial Narrow" w:eastAsia="Calibri" w:hAnsi="Arial Narrow" w:cs="Calibri"/>
          <w:color w:val="002060"/>
          <w:spacing w:val="2"/>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iunil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pacing w:val="2"/>
          <w:sz w:val="16"/>
          <w:szCs w:val="16"/>
          <w:lang w:val="ro-RO"/>
        </w:rPr>
        <w:t>î</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ns</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1"/>
          <w:sz w:val="16"/>
          <w:szCs w:val="16"/>
          <w:lang w:val="ro-RO"/>
        </w:rPr>
        <w:t xml:space="preserve"> </w:t>
      </w:r>
      <w:r w:rsidRPr="000665C8">
        <w:rPr>
          <w:rFonts w:ascii="Arial Narrow" w:eastAsia="Calibri" w:hAnsi="Arial Narrow" w:cs="Calibri"/>
          <w:color w:val="002060"/>
          <w:spacing w:val="-1"/>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ce</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z w:val="16"/>
          <w:szCs w:val="16"/>
          <w:lang w:val="ro-RO"/>
        </w:rPr>
        <w:t>mă</w:t>
      </w:r>
      <w:r w:rsidRPr="000665C8">
        <w:rPr>
          <w:rFonts w:ascii="Arial Narrow" w:eastAsia="Calibri" w:hAnsi="Arial Narrow" w:cs="Calibri"/>
          <w:color w:val="002060"/>
          <w:spacing w:val="2"/>
          <w:sz w:val="16"/>
          <w:szCs w:val="16"/>
          <w:lang w:val="ro-RO"/>
        </w:rPr>
        <w:t>s</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ri</w:t>
      </w:r>
      <w:r w:rsidRPr="000665C8">
        <w:rPr>
          <w:rFonts w:ascii="Arial Narrow" w:eastAsia="Calibri" w:hAnsi="Arial Narrow" w:cs="Calibri"/>
          <w:color w:val="002060"/>
          <w:spacing w:val="11"/>
          <w:sz w:val="16"/>
          <w:szCs w:val="16"/>
          <w:lang w:val="ro-RO"/>
        </w:rPr>
        <w:t xml:space="preserve"> </w:t>
      </w:r>
      <w:r w:rsidRPr="000665C8">
        <w:rPr>
          <w:rFonts w:ascii="Arial Narrow" w:eastAsia="Calibri" w:hAnsi="Arial Narrow" w:cs="Calibri"/>
          <w:color w:val="002060"/>
          <w:spacing w:val="6"/>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pacing w:val="-1"/>
          <w:sz w:val="16"/>
          <w:szCs w:val="16"/>
          <w:lang w:val="ro-RO"/>
        </w:rPr>
        <w:t>ns</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x</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en</w:t>
      </w:r>
      <w:r w:rsidRPr="000665C8">
        <w:rPr>
          <w:rFonts w:ascii="Arial Narrow" w:eastAsia="Calibri" w:hAnsi="Arial Narrow" w:cs="Calibri"/>
          <w:color w:val="002060"/>
          <w:spacing w:val="2"/>
          <w:sz w:val="16"/>
          <w:szCs w:val="16"/>
          <w:lang w:val="ro-RO"/>
        </w:rPr>
        <w:t>t</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1"/>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ata</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4"/>
          <w:sz w:val="16"/>
          <w:szCs w:val="16"/>
          <w:lang w:val="ro-RO"/>
        </w:rPr>
        <w:t>o</w:t>
      </w:r>
      <w:r w:rsidRPr="000665C8">
        <w:rPr>
          <w:rFonts w:ascii="Arial Narrow" w:eastAsia="Calibri" w:hAnsi="Arial Narrow" w:cs="Calibri"/>
          <w:color w:val="002060"/>
          <w:sz w:val="16"/>
          <w:szCs w:val="16"/>
          <w:lang w:val="ro-RO"/>
        </w:rPr>
        <w:t>-</w:t>
      </w:r>
      <w:r w:rsidRPr="000665C8">
        <w:rPr>
          <w:rFonts w:ascii="Arial Narrow" w:eastAsia="Calibri" w:hAnsi="Arial Narrow" w:cs="Calibri"/>
          <w:color w:val="002060"/>
          <w:spacing w:val="-1"/>
          <w:sz w:val="16"/>
          <w:szCs w:val="16"/>
          <w:lang w:val="ro-RO"/>
        </w:rPr>
        <w:t>bi</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pacing w:val="-1"/>
          <w:sz w:val="16"/>
          <w:szCs w:val="16"/>
          <w:lang w:val="ro-RO"/>
        </w:rPr>
        <w:t>gi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10"/>
          <w:sz w:val="16"/>
          <w:szCs w:val="16"/>
          <w:lang w:val="ro-RO"/>
        </w:rPr>
        <w:t xml:space="preserve"> </w:t>
      </w:r>
      <w:r w:rsidRPr="000665C8">
        <w:rPr>
          <w:rFonts w:ascii="Arial Narrow" w:eastAsia="Calibri" w:hAnsi="Arial Narrow" w:cs="Calibri"/>
          <w:color w:val="002060"/>
          <w:spacing w:val="-1"/>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11"/>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pacing w:val="2"/>
          <w:sz w:val="16"/>
          <w:szCs w:val="16"/>
          <w:lang w:val="ro-RO"/>
        </w:rPr>
        <w:t>în</w:t>
      </w:r>
      <w:r w:rsidRPr="000665C8">
        <w:rPr>
          <w:rFonts w:ascii="Arial Narrow" w:eastAsia="Calibri" w:hAnsi="Arial Narrow" w:cs="Calibri"/>
          <w:color w:val="002060"/>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iun</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z w:val="16"/>
          <w:szCs w:val="16"/>
          <w:lang w:val="ro-RO"/>
        </w:rPr>
        <w:t>măs</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ri</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z w:val="16"/>
          <w:szCs w:val="16"/>
          <w:lang w:val="ro-RO"/>
        </w:rPr>
        <w:t>vizea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fic</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pacing w:val="-1"/>
          <w:sz w:val="16"/>
          <w:szCs w:val="16"/>
          <w:lang w:val="ro-RO"/>
        </w:rPr>
        <w:t>en</w:t>
      </w:r>
      <w:r w:rsidRPr="000665C8">
        <w:rPr>
          <w:rFonts w:ascii="Arial Narrow" w:eastAsia="Calibri" w:hAnsi="Arial Narrow" w:cs="Calibri"/>
          <w:color w:val="002060"/>
          <w:spacing w:val="2"/>
          <w:sz w:val="16"/>
          <w:szCs w:val="16"/>
          <w:lang w:val="ro-RO"/>
        </w:rPr>
        <w:t>ț</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ene</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ge</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au</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ni</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ar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ope</w:t>
      </w:r>
      <w:r w:rsidRPr="000665C8">
        <w:rPr>
          <w:rFonts w:ascii="Arial Narrow" w:eastAsia="Calibri" w:hAnsi="Arial Narrow" w:cs="Calibri"/>
          <w:color w:val="002060"/>
          <w:sz w:val="16"/>
          <w:szCs w:val="16"/>
          <w:lang w:val="ro-RO"/>
        </w:rPr>
        <w:t>ra</w:t>
      </w:r>
      <w:r w:rsidRPr="000665C8">
        <w:rPr>
          <w:rFonts w:ascii="Arial Narrow" w:eastAsia="Calibri" w:hAnsi="Arial Narrow" w:cs="Calibri"/>
          <w:color w:val="002060"/>
          <w:spacing w:val="-1"/>
          <w:sz w:val="16"/>
          <w:szCs w:val="16"/>
          <w:lang w:val="ro-RO"/>
        </w:rPr>
        <w:t>țiun</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4"/>
          <w:sz w:val="16"/>
          <w:szCs w:val="16"/>
          <w:lang w:val="ro-RO"/>
        </w:rPr>
        <w:t xml:space="preserve"> </w:t>
      </w:r>
      <w:r w:rsidRPr="000665C8">
        <w:rPr>
          <w:rFonts w:ascii="Arial Narrow" w:eastAsia="Calibri" w:hAnsi="Arial Narrow" w:cs="Calibri"/>
          <w:color w:val="002060"/>
          <w:spacing w:val="-1"/>
          <w:sz w:val="16"/>
          <w:szCs w:val="16"/>
          <w:lang w:val="ro-RO"/>
        </w:rPr>
        <w:t>de</w:t>
      </w:r>
      <w:r w:rsidRPr="000665C8">
        <w:rPr>
          <w:rFonts w:ascii="Arial Narrow" w:eastAsia="Calibri" w:hAnsi="Arial Narrow" w:cs="Calibri"/>
          <w:color w:val="002060"/>
          <w:spacing w:val="1"/>
          <w:sz w:val="16"/>
          <w:szCs w:val="16"/>
          <w:lang w:val="ro-RO"/>
        </w:rPr>
        <w:t>ș</w:t>
      </w:r>
      <w:r w:rsidRPr="000665C8">
        <w:rPr>
          <w:rFonts w:ascii="Arial Narrow" w:eastAsia="Calibri" w:hAnsi="Arial Narrow" w:cs="Calibri"/>
          <w:color w:val="002060"/>
          <w:spacing w:val="-1"/>
          <w:sz w:val="16"/>
          <w:szCs w:val="16"/>
          <w:lang w:val="ro-RO"/>
        </w:rPr>
        <w:t>eu</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il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sep</w:t>
      </w:r>
      <w:r w:rsidRPr="000665C8">
        <w:rPr>
          <w:rFonts w:ascii="Arial Narrow" w:eastAsia="Calibri" w:hAnsi="Arial Narrow" w:cs="Calibri"/>
          <w:color w:val="002060"/>
          <w:sz w:val="16"/>
          <w:szCs w:val="16"/>
          <w:lang w:val="ro-RO"/>
        </w:rPr>
        <w:t>ar</w:t>
      </w:r>
      <w:r w:rsidRPr="000665C8">
        <w:rPr>
          <w:rFonts w:ascii="Arial Narrow" w:eastAsia="Calibri" w:hAnsi="Arial Narrow" w:cs="Calibri"/>
          <w:color w:val="002060"/>
          <w:spacing w:val="2"/>
          <w:sz w:val="16"/>
          <w:szCs w:val="16"/>
          <w:lang w:val="ro-RO"/>
        </w:rPr>
        <w:t>a</w:t>
      </w:r>
      <w:r w:rsidRPr="000665C8">
        <w:rPr>
          <w:rFonts w:ascii="Arial Narrow" w:eastAsia="Calibri" w:hAnsi="Arial Narrow" w:cs="Calibri"/>
          <w:color w:val="002060"/>
          <w:sz w:val="16"/>
          <w:szCs w:val="16"/>
          <w:lang w:val="ro-RO"/>
        </w:rPr>
        <w:t xml:space="preserve">te </w:t>
      </w:r>
      <w:r w:rsidRPr="000665C8">
        <w:rPr>
          <w:rFonts w:ascii="Arial Narrow" w:eastAsia="Calibri" w:hAnsi="Arial Narrow" w:cs="Calibri"/>
          <w:color w:val="002060"/>
          <w:spacing w:val="-1"/>
          <w:sz w:val="16"/>
          <w:szCs w:val="16"/>
          <w:lang w:val="ro-RO"/>
        </w:rPr>
        <w:t>pen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co</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re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bi</w:t>
      </w:r>
      <w:r w:rsidRPr="000665C8">
        <w:rPr>
          <w:rFonts w:ascii="Arial Narrow" w:eastAsia="Calibri" w:hAnsi="Arial Narrow" w:cs="Calibri"/>
          <w:color w:val="002060"/>
          <w:spacing w:val="1"/>
          <w:sz w:val="16"/>
          <w:szCs w:val="16"/>
          <w:lang w:val="ro-RO"/>
        </w:rPr>
        <w:t>od</w:t>
      </w:r>
      <w:r w:rsidRPr="000665C8">
        <w:rPr>
          <w:rFonts w:ascii="Arial Narrow" w:eastAsia="Calibri" w:hAnsi="Arial Narrow" w:cs="Calibri"/>
          <w:color w:val="002060"/>
          <w:spacing w:val="-1"/>
          <w:sz w:val="16"/>
          <w:szCs w:val="16"/>
          <w:lang w:val="ro-RO"/>
        </w:rPr>
        <w:t>eș</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il</w:t>
      </w:r>
      <w:r w:rsidRPr="000665C8">
        <w:rPr>
          <w:rFonts w:ascii="Arial Narrow" w:eastAsia="Calibri" w:hAnsi="Arial Narrow" w:cs="Calibri"/>
          <w:color w:val="002060"/>
          <w:spacing w:val="3"/>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ș</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pacing w:val="-1"/>
          <w:sz w:val="16"/>
          <w:szCs w:val="16"/>
          <w:lang w:val="ro-RO"/>
        </w:rPr>
        <w:t>ges</w:t>
      </w:r>
      <w:r w:rsidRPr="000665C8">
        <w:rPr>
          <w:rFonts w:ascii="Arial Narrow" w:eastAsia="Calibri" w:hAnsi="Arial Narrow" w:cs="Calibri"/>
          <w:color w:val="002060"/>
          <w:spacing w:val="2"/>
          <w:sz w:val="16"/>
          <w:szCs w:val="16"/>
          <w:lang w:val="ro-RO"/>
        </w:rPr>
        <w:t>t</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3"/>
          <w:sz w:val="16"/>
          <w:szCs w:val="16"/>
          <w:lang w:val="ro-RO"/>
        </w:rPr>
        <w:t>a</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pacing w:val="-1"/>
          <w:sz w:val="16"/>
          <w:szCs w:val="16"/>
          <w:lang w:val="ro-RO"/>
        </w:rPr>
        <w:t>b</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b</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pacing w:val="-1"/>
          <w:sz w:val="16"/>
          <w:szCs w:val="16"/>
          <w:lang w:val="ro-RO"/>
        </w:rPr>
        <w:t>de</w:t>
      </w:r>
      <w:r w:rsidRPr="000665C8">
        <w:rPr>
          <w:rFonts w:ascii="Arial Narrow" w:eastAsia="Calibri" w:hAnsi="Arial Narrow" w:cs="Calibri"/>
          <w:color w:val="002060"/>
          <w:spacing w:val="1"/>
          <w:sz w:val="16"/>
          <w:szCs w:val="16"/>
          <w:lang w:val="ro-RO"/>
        </w:rPr>
        <w:t>ș</w:t>
      </w:r>
      <w:r w:rsidRPr="000665C8">
        <w:rPr>
          <w:rFonts w:ascii="Arial Narrow" w:eastAsia="Calibri" w:hAnsi="Arial Narrow" w:cs="Calibri"/>
          <w:color w:val="002060"/>
          <w:spacing w:val="-1"/>
          <w:sz w:val="16"/>
          <w:szCs w:val="16"/>
          <w:lang w:val="ro-RO"/>
        </w:rPr>
        <w:t>eu</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il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co</w:t>
      </w:r>
      <w:r w:rsidRPr="000665C8">
        <w:rPr>
          <w:rFonts w:ascii="Arial Narrow" w:eastAsia="Calibri" w:hAnsi="Arial Narrow" w:cs="Calibri"/>
          <w:color w:val="002060"/>
          <w:spacing w:val="-1"/>
          <w:sz w:val="16"/>
          <w:szCs w:val="16"/>
          <w:lang w:val="ro-RO"/>
        </w:rPr>
        <w:t>ndi</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tf</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iu</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ce</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3"/>
          <w:sz w:val="16"/>
          <w:szCs w:val="16"/>
          <w:lang w:val="ro-RO"/>
        </w:rPr>
        <w:t>ă</w:t>
      </w:r>
      <w:r w:rsidRPr="000665C8">
        <w:rPr>
          <w:rFonts w:ascii="Arial Narrow" w:eastAsia="Calibri" w:hAnsi="Arial Narrow" w:cs="Calibri"/>
          <w:color w:val="002060"/>
          <w:spacing w:val="-1"/>
          <w:sz w:val="16"/>
          <w:szCs w:val="16"/>
          <w:lang w:val="ro-RO"/>
        </w:rPr>
        <w:t>su</w:t>
      </w:r>
      <w:r w:rsidRPr="000665C8">
        <w:rPr>
          <w:rFonts w:ascii="Arial Narrow" w:eastAsia="Calibri" w:hAnsi="Arial Narrow" w:cs="Calibri"/>
          <w:color w:val="002060"/>
          <w:sz w:val="16"/>
          <w:szCs w:val="16"/>
          <w:lang w:val="ro-RO"/>
        </w:rPr>
        <w:t>ri</w:t>
      </w:r>
      <w:r w:rsidRPr="000665C8">
        <w:rPr>
          <w:rFonts w:ascii="Arial Narrow" w:eastAsia="Calibri" w:hAnsi="Arial Narrow" w:cs="Calibri"/>
          <w:color w:val="002060"/>
          <w:spacing w:val="-1"/>
          <w:sz w:val="16"/>
          <w:szCs w:val="16"/>
          <w:lang w:val="ro-RO"/>
        </w:rPr>
        <w:t xml:space="preserve"> s</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co</w:t>
      </w:r>
      <w:r w:rsidRPr="000665C8">
        <w:rPr>
          <w:rFonts w:ascii="Arial Narrow" w:eastAsia="Calibri" w:hAnsi="Arial Narrow" w:cs="Calibri"/>
          <w:color w:val="002060"/>
          <w:spacing w:val="-1"/>
          <w:sz w:val="16"/>
          <w:szCs w:val="16"/>
          <w:lang w:val="ro-RO"/>
        </w:rPr>
        <w:t>ndu</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 xml:space="preserve">ă </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 o</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sp</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re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 xml:space="preserve">a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tăț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in</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aț</w:t>
      </w:r>
      <w:r w:rsidRPr="000665C8">
        <w:rPr>
          <w:rFonts w:ascii="Arial Narrow" w:eastAsia="Calibri" w:hAnsi="Arial Narrow" w:cs="Calibri"/>
          <w:color w:val="002060"/>
          <w:spacing w:val="-1"/>
          <w:sz w:val="16"/>
          <w:szCs w:val="16"/>
          <w:lang w:val="ro-RO"/>
        </w:rPr>
        <w:t>ii</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 xml:space="preserve">r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 xml:space="preserve">a </w:t>
      </w:r>
      <w:r w:rsidRPr="000665C8">
        <w:rPr>
          <w:rFonts w:ascii="Arial Narrow" w:eastAsia="Calibri" w:hAnsi="Arial Narrow" w:cs="Calibri"/>
          <w:color w:val="002060"/>
          <w:spacing w:val="2"/>
          <w:sz w:val="16"/>
          <w:szCs w:val="16"/>
          <w:lang w:val="ro-RO"/>
        </w:rPr>
        <w:t>p</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 xml:space="preserve">ra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șe</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ri</w:t>
      </w:r>
      <w:r w:rsidRPr="000665C8">
        <w:rPr>
          <w:rFonts w:ascii="Arial Narrow" w:eastAsia="Calibri" w:hAnsi="Arial Narrow" w:cs="Calibri"/>
          <w:color w:val="002060"/>
          <w:spacing w:val="-1"/>
          <w:sz w:val="16"/>
          <w:szCs w:val="16"/>
          <w:lang w:val="ro-RO"/>
        </w:rPr>
        <w:t xml:space="preserve"> s</w:t>
      </w:r>
      <w:r w:rsidRPr="000665C8">
        <w:rPr>
          <w:rFonts w:ascii="Arial Narrow" w:eastAsia="Calibri" w:hAnsi="Arial Narrow" w:cs="Calibri"/>
          <w:color w:val="002060"/>
          <w:spacing w:val="2"/>
          <w:sz w:val="16"/>
          <w:szCs w:val="16"/>
          <w:lang w:val="ro-RO"/>
        </w:rPr>
        <w:t>a</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la o</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el</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1"/>
          <w:sz w:val="16"/>
          <w:szCs w:val="16"/>
          <w:lang w:val="ro-RO"/>
        </w:rPr>
        <w:t>ng</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z w:val="16"/>
          <w:szCs w:val="16"/>
          <w:lang w:val="ro-RO"/>
        </w:rPr>
        <w:t>re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du</w:t>
      </w:r>
      <w:r w:rsidRPr="000665C8">
        <w:rPr>
          <w:rFonts w:ascii="Arial Narrow" w:eastAsia="Calibri" w:hAnsi="Arial Narrow" w:cs="Calibri"/>
          <w:color w:val="002060"/>
          <w:sz w:val="16"/>
          <w:szCs w:val="16"/>
          <w:lang w:val="ro-RO"/>
        </w:rPr>
        <w:t>ra</w:t>
      </w:r>
      <w:r w:rsidRPr="000665C8">
        <w:rPr>
          <w:rFonts w:ascii="Arial Narrow" w:eastAsia="Calibri" w:hAnsi="Arial Narrow" w:cs="Calibri"/>
          <w:color w:val="002060"/>
          <w:spacing w:val="2"/>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viață 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aț</w:t>
      </w:r>
      <w:r w:rsidRPr="000665C8">
        <w:rPr>
          <w:rFonts w:ascii="Arial Narrow" w:eastAsia="Calibri" w:hAnsi="Arial Narrow" w:cs="Calibri"/>
          <w:color w:val="002060"/>
          <w:spacing w:val="-1"/>
          <w:sz w:val="16"/>
          <w:szCs w:val="16"/>
          <w:lang w:val="ro-RO"/>
        </w:rPr>
        <w:t>iil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1"/>
          <w:sz w:val="16"/>
          <w:szCs w:val="16"/>
          <w:lang w:val="ro-RO"/>
        </w:rPr>
        <w:t>en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7"/>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3"/>
          <w:sz w:val="16"/>
          <w:szCs w:val="16"/>
          <w:lang w:val="ro-RO"/>
        </w:rPr>
        <w:t>f</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ni</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2"/>
          <w:sz w:val="16"/>
          <w:szCs w:val="16"/>
          <w:lang w:val="ro-RO"/>
        </w:rPr>
        <w:t>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 xml:space="preserve">ă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v</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 xml:space="preserve">i la </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v</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97B1C"/>
    <w:multiLevelType w:val="multilevel"/>
    <w:tmpl w:val="5D6AFEF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21602264"/>
    <w:multiLevelType w:val="multilevel"/>
    <w:tmpl w:val="DBDC1A40"/>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F256C1"/>
    <w:multiLevelType w:val="multilevel"/>
    <w:tmpl w:val="1A14E7A0"/>
    <w:lvl w:ilvl="0">
      <w:start w:val="1"/>
      <w:numFmt w:val="lowerLetter"/>
      <w:lvlText w:val="%1)"/>
      <w:lvlJc w:val="left"/>
      <w:rPr>
        <w:rFonts w:ascii="Arial Narrow" w:eastAsia="Times New Roman" w:hAnsi="Arial Narrow" w:cs="Times New Roman" w:hint="default"/>
        <w:b w:val="0"/>
        <w:bCs w:val="0"/>
        <w:i/>
        <w:iCs/>
        <w:smallCaps w:val="0"/>
        <w:strike w:val="0"/>
        <w:color w:val="00206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E800A8"/>
    <w:multiLevelType w:val="hybridMultilevel"/>
    <w:tmpl w:val="6D1ADA60"/>
    <w:lvl w:ilvl="0" w:tplc="FD949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E95366"/>
    <w:multiLevelType w:val="hybridMultilevel"/>
    <w:tmpl w:val="E4B6CBBE"/>
    <w:lvl w:ilvl="0" w:tplc="6BFAF0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35530A"/>
    <w:multiLevelType w:val="multilevel"/>
    <w:tmpl w:val="F5181E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F54A26"/>
    <w:multiLevelType w:val="multilevel"/>
    <w:tmpl w:val="BEEE40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6C791D"/>
    <w:multiLevelType w:val="multilevel"/>
    <w:tmpl w:val="4D6C791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057560E"/>
    <w:multiLevelType w:val="multilevel"/>
    <w:tmpl w:val="D5F81D60"/>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015F1C"/>
    <w:multiLevelType w:val="multilevel"/>
    <w:tmpl w:val="1F9029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09B3B72"/>
    <w:multiLevelType w:val="hybridMultilevel"/>
    <w:tmpl w:val="8E10A14A"/>
    <w:lvl w:ilvl="0" w:tplc="6BFAF0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084FE2"/>
    <w:multiLevelType w:val="hybridMultilevel"/>
    <w:tmpl w:val="A720F510"/>
    <w:lvl w:ilvl="0" w:tplc="AD2AB6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62380C"/>
    <w:multiLevelType w:val="hybridMultilevel"/>
    <w:tmpl w:val="EEC808F4"/>
    <w:lvl w:ilvl="0" w:tplc="1D48C3D2">
      <w:start w:val="1"/>
      <w:numFmt w:val="lowerRoman"/>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2605197">
    <w:abstractNumId w:val="0"/>
  </w:num>
  <w:num w:numId="2" w16cid:durableId="337276436">
    <w:abstractNumId w:val="3"/>
  </w:num>
  <w:num w:numId="3" w16cid:durableId="401832477">
    <w:abstractNumId w:val="10"/>
  </w:num>
  <w:num w:numId="4" w16cid:durableId="66076675">
    <w:abstractNumId w:val="4"/>
  </w:num>
  <w:num w:numId="5" w16cid:durableId="1650665950">
    <w:abstractNumId w:val="11"/>
  </w:num>
  <w:num w:numId="6" w16cid:durableId="2146044043">
    <w:abstractNumId w:val="12"/>
  </w:num>
  <w:num w:numId="7" w16cid:durableId="383335854">
    <w:abstractNumId w:val="7"/>
  </w:num>
  <w:num w:numId="8" w16cid:durableId="2142844218">
    <w:abstractNumId w:val="6"/>
  </w:num>
  <w:num w:numId="9" w16cid:durableId="116725357">
    <w:abstractNumId w:val="2"/>
  </w:num>
  <w:num w:numId="10" w16cid:durableId="1526938489">
    <w:abstractNumId w:val="5"/>
  </w:num>
  <w:num w:numId="11" w16cid:durableId="931857211">
    <w:abstractNumId w:val="9"/>
  </w:num>
  <w:num w:numId="12" w16cid:durableId="2133671925">
    <w:abstractNumId w:val="1"/>
  </w:num>
  <w:num w:numId="13" w16cid:durableId="28065507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PC">
    <w15:presenceInfo w15:providerId="Windows Live" w15:userId="9fcb19ea5779f7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0D"/>
    <w:rsid w:val="00051637"/>
    <w:rsid w:val="000565AA"/>
    <w:rsid w:val="000665C8"/>
    <w:rsid w:val="00097502"/>
    <w:rsid w:val="000D147A"/>
    <w:rsid w:val="000E6EA6"/>
    <w:rsid w:val="00127BF5"/>
    <w:rsid w:val="00156092"/>
    <w:rsid w:val="00184126"/>
    <w:rsid w:val="00253383"/>
    <w:rsid w:val="00282ECE"/>
    <w:rsid w:val="002E2A2C"/>
    <w:rsid w:val="00316496"/>
    <w:rsid w:val="00361827"/>
    <w:rsid w:val="00361A9E"/>
    <w:rsid w:val="00370FB7"/>
    <w:rsid w:val="00391245"/>
    <w:rsid w:val="003A7462"/>
    <w:rsid w:val="003B5E87"/>
    <w:rsid w:val="003C7C5A"/>
    <w:rsid w:val="0042465C"/>
    <w:rsid w:val="00433868"/>
    <w:rsid w:val="00497D8C"/>
    <w:rsid w:val="004D257C"/>
    <w:rsid w:val="004E08E2"/>
    <w:rsid w:val="004F069E"/>
    <w:rsid w:val="00585AF5"/>
    <w:rsid w:val="005C4F22"/>
    <w:rsid w:val="005E6686"/>
    <w:rsid w:val="005E6AB2"/>
    <w:rsid w:val="005F1142"/>
    <w:rsid w:val="00605CDB"/>
    <w:rsid w:val="00634843"/>
    <w:rsid w:val="00656D7C"/>
    <w:rsid w:val="00686AD4"/>
    <w:rsid w:val="006D7F50"/>
    <w:rsid w:val="0075288C"/>
    <w:rsid w:val="0078538E"/>
    <w:rsid w:val="007C498F"/>
    <w:rsid w:val="007F3A4C"/>
    <w:rsid w:val="00800CE7"/>
    <w:rsid w:val="00847E5A"/>
    <w:rsid w:val="00894C8C"/>
    <w:rsid w:val="00896B51"/>
    <w:rsid w:val="008A714C"/>
    <w:rsid w:val="00972FFE"/>
    <w:rsid w:val="00975A41"/>
    <w:rsid w:val="009919AA"/>
    <w:rsid w:val="009A7F56"/>
    <w:rsid w:val="00A4195E"/>
    <w:rsid w:val="00A82C4D"/>
    <w:rsid w:val="00AC152F"/>
    <w:rsid w:val="00AD5736"/>
    <w:rsid w:val="00AE51BA"/>
    <w:rsid w:val="00AF5D30"/>
    <w:rsid w:val="00B5321A"/>
    <w:rsid w:val="00B6659D"/>
    <w:rsid w:val="00BB3FEA"/>
    <w:rsid w:val="00BC0B0D"/>
    <w:rsid w:val="00BD1626"/>
    <w:rsid w:val="00BE2F07"/>
    <w:rsid w:val="00C23AAC"/>
    <w:rsid w:val="00C2685F"/>
    <w:rsid w:val="00C8732E"/>
    <w:rsid w:val="00CC0648"/>
    <w:rsid w:val="00D1289B"/>
    <w:rsid w:val="00D26B43"/>
    <w:rsid w:val="00D83CB0"/>
    <w:rsid w:val="00D95722"/>
    <w:rsid w:val="00DF133C"/>
    <w:rsid w:val="00E16353"/>
    <w:rsid w:val="00E74886"/>
    <w:rsid w:val="00E75CA6"/>
    <w:rsid w:val="00EE3C51"/>
    <w:rsid w:val="00EE595F"/>
    <w:rsid w:val="00F10462"/>
    <w:rsid w:val="00F11D19"/>
    <w:rsid w:val="00F51225"/>
    <w:rsid w:val="00F54C4F"/>
    <w:rsid w:val="00F60FB7"/>
    <w:rsid w:val="00F86B5F"/>
    <w:rsid w:val="00FB62CD"/>
    <w:rsid w:val="00FF1C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04843"/>
  <w15:docId w15:val="{B1943A9D-1258-4C24-822F-D856D73F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ind w:left="-144"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316496"/>
    <w:pPr>
      <w:tabs>
        <w:tab w:val="center" w:pos="4680"/>
        <w:tab w:val="right" w:pos="9360"/>
      </w:tabs>
    </w:pPr>
  </w:style>
  <w:style w:type="character" w:customStyle="1" w:styleId="HeaderChar">
    <w:name w:val="Header Char"/>
    <w:basedOn w:val="DefaultParagraphFont"/>
    <w:link w:val="Header"/>
    <w:uiPriority w:val="99"/>
    <w:rsid w:val="00316496"/>
  </w:style>
  <w:style w:type="paragraph" w:styleId="Footer">
    <w:name w:val="footer"/>
    <w:basedOn w:val="Normal"/>
    <w:link w:val="FooterChar"/>
    <w:uiPriority w:val="99"/>
    <w:unhideWhenUsed/>
    <w:rsid w:val="00316496"/>
    <w:pPr>
      <w:tabs>
        <w:tab w:val="center" w:pos="4680"/>
        <w:tab w:val="right" w:pos="9360"/>
      </w:tabs>
    </w:pPr>
  </w:style>
  <w:style w:type="character" w:customStyle="1" w:styleId="FooterChar">
    <w:name w:val="Footer Char"/>
    <w:basedOn w:val="DefaultParagraphFont"/>
    <w:link w:val="Footer"/>
    <w:uiPriority w:val="99"/>
    <w:rsid w:val="00316496"/>
  </w:style>
  <w:style w:type="paragraph" w:styleId="ListParagraph">
    <w:name w:val="List Paragraph"/>
    <w:basedOn w:val="Normal"/>
    <w:uiPriority w:val="34"/>
    <w:qFormat/>
    <w:rsid w:val="005C4F22"/>
    <w:pPr>
      <w:ind w:left="720"/>
      <w:contextualSpacing/>
    </w:pPr>
  </w:style>
  <w:style w:type="paragraph" w:styleId="FootnoteText">
    <w:name w:val="footnote text"/>
    <w:basedOn w:val="Normal"/>
    <w:link w:val="FootnoteTextChar"/>
    <w:uiPriority w:val="99"/>
    <w:semiHidden/>
    <w:unhideWhenUsed/>
    <w:rsid w:val="00605CDB"/>
  </w:style>
  <w:style w:type="character" w:customStyle="1" w:styleId="FootnoteTextChar">
    <w:name w:val="Footnote Text Char"/>
    <w:basedOn w:val="DefaultParagraphFont"/>
    <w:link w:val="FootnoteText"/>
    <w:uiPriority w:val="99"/>
    <w:semiHidden/>
    <w:rsid w:val="00605CDB"/>
  </w:style>
  <w:style w:type="character" w:styleId="FootnoteReference">
    <w:name w:val="footnote reference"/>
    <w:basedOn w:val="DefaultParagraphFont"/>
    <w:uiPriority w:val="99"/>
    <w:semiHidden/>
    <w:unhideWhenUsed/>
    <w:rsid w:val="00605CDB"/>
    <w:rPr>
      <w:vertAlign w:val="superscript"/>
    </w:rPr>
  </w:style>
  <w:style w:type="paragraph" w:styleId="Revision">
    <w:name w:val="Revision"/>
    <w:hidden/>
    <w:uiPriority w:val="99"/>
    <w:semiHidden/>
    <w:rsid w:val="00C8732E"/>
    <w:pPr>
      <w:ind w:left="0" w:right="0"/>
    </w:pPr>
  </w:style>
  <w:style w:type="table" w:styleId="TableGrid">
    <w:name w:val="Table Grid"/>
    <w:basedOn w:val="TableNormal"/>
    <w:uiPriority w:val="39"/>
    <w:rsid w:val="00C8732E"/>
    <w:pPr>
      <w:ind w:left="0" w:right="0"/>
    </w:pPr>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732E"/>
    <w:pPr>
      <w:autoSpaceDE w:val="0"/>
      <w:autoSpaceDN w:val="0"/>
      <w:adjustRightInd w:val="0"/>
      <w:ind w:left="0" w:right="0"/>
    </w:pPr>
    <w:rPr>
      <w:color w:val="000000"/>
      <w:sz w:val="24"/>
      <w:szCs w:val="24"/>
      <w:lang w:val="ro-RO" w:eastAsia="ro-RO"/>
    </w:rPr>
  </w:style>
  <w:style w:type="character" w:customStyle="1" w:styleId="Other">
    <w:name w:val="Other_"/>
    <w:basedOn w:val="DefaultParagraphFont"/>
    <w:link w:val="Other0"/>
    <w:rsid w:val="00C8732E"/>
  </w:style>
  <w:style w:type="paragraph" w:customStyle="1" w:styleId="Other0">
    <w:name w:val="Other"/>
    <w:basedOn w:val="Normal"/>
    <w:link w:val="Other"/>
    <w:rsid w:val="00C8732E"/>
    <w:pPr>
      <w:widowControl w:val="0"/>
      <w:ind w:left="0"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2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652B3-A6C9-4111-B4A3-A60BFE988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3340</Words>
  <Characters>19038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Maria Boulean</dc:creator>
  <cp:lastModifiedBy>Lenovo PC</cp:lastModifiedBy>
  <cp:revision>37</cp:revision>
  <dcterms:created xsi:type="dcterms:W3CDTF">2022-12-13T17:24:00Z</dcterms:created>
  <dcterms:modified xsi:type="dcterms:W3CDTF">2023-01-05T10:08:00Z</dcterms:modified>
</cp:coreProperties>
</file>