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ED14" w14:textId="20974EC5" w:rsidR="00200210" w:rsidRPr="00782988" w:rsidRDefault="00200210" w:rsidP="0048480A">
      <w:pPr>
        <w:pStyle w:val="Heading2"/>
        <w:pageBreakBefore/>
        <w:spacing w:before="0" w:line="240" w:lineRule="auto"/>
        <w:jc w:val="center"/>
        <w:rPr>
          <w:rFonts w:ascii="Arial Narrow" w:hAnsi="Arial Narrow"/>
          <w:bCs/>
          <w:sz w:val="22"/>
          <w:szCs w:val="22"/>
        </w:rPr>
      </w:pPr>
      <w:bookmarkStart w:id="0" w:name="_Toc105580005"/>
      <w:r w:rsidRPr="00782988">
        <w:rPr>
          <w:rFonts w:ascii="Arial Narrow" w:eastAsia="Arial Narrow" w:hAnsi="Arial Narrow" w:cs="Arial Narrow"/>
          <w:bCs/>
          <w:color w:val="002060"/>
          <w:sz w:val="22"/>
          <w:szCs w:val="22"/>
        </w:rPr>
        <w:t xml:space="preserve">ANEXA </w:t>
      </w:r>
      <w:del w:id="1" w:author="Lenovo PC" w:date="2023-01-05T11:59:00Z">
        <w:r w:rsidRPr="00782988" w:rsidDel="008752F5">
          <w:rPr>
            <w:rFonts w:ascii="Arial Narrow" w:eastAsia="Arial Narrow" w:hAnsi="Arial Narrow" w:cs="Arial Narrow"/>
            <w:bCs/>
            <w:color w:val="002060"/>
            <w:sz w:val="22"/>
            <w:szCs w:val="22"/>
          </w:rPr>
          <w:delText xml:space="preserve">3 </w:delText>
        </w:r>
      </w:del>
      <w:ins w:id="2" w:author="Lenovo PC" w:date="2023-01-05T11:59:00Z">
        <w:r w:rsidR="008752F5">
          <w:rPr>
            <w:rFonts w:ascii="Arial Narrow" w:eastAsia="Arial Narrow" w:hAnsi="Arial Narrow" w:cs="Arial Narrow"/>
            <w:bCs/>
            <w:color w:val="002060"/>
            <w:sz w:val="22"/>
            <w:szCs w:val="22"/>
          </w:rPr>
          <w:t>2</w:t>
        </w:r>
        <w:r w:rsidR="008752F5" w:rsidRPr="00782988">
          <w:rPr>
            <w:rFonts w:ascii="Arial Narrow" w:eastAsia="Arial Narrow" w:hAnsi="Arial Narrow" w:cs="Arial Narrow"/>
            <w:bCs/>
            <w:color w:val="002060"/>
            <w:sz w:val="22"/>
            <w:szCs w:val="22"/>
          </w:rPr>
          <w:t xml:space="preserve"> </w:t>
        </w:r>
      </w:ins>
      <w:r w:rsidRPr="00782988">
        <w:rPr>
          <w:rFonts w:ascii="Arial Narrow" w:eastAsia="Arial Narrow" w:hAnsi="Arial Narrow" w:cs="Arial Narrow"/>
          <w:bCs/>
          <w:color w:val="002060"/>
          <w:sz w:val="22"/>
          <w:szCs w:val="22"/>
        </w:rPr>
        <w:t>- DECLARAȚIE PE PROPRIA RĂSPUNDERE PRIVIND  EVITAREA DUBLEI FINANȚĂRI</w:t>
      </w:r>
      <w:bookmarkEnd w:id="0"/>
    </w:p>
    <w:p w14:paraId="46D3001E"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27B84F4C"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3E70A40C" w14:textId="77777777" w:rsidR="00200210" w:rsidRPr="00782988" w:rsidRDefault="00200210" w:rsidP="00200210">
      <w:pPr>
        <w:spacing w:after="0" w:line="240" w:lineRule="auto"/>
        <w:jc w:val="both"/>
        <w:rPr>
          <w:rFonts w:ascii="Arial Narrow" w:hAnsi="Arial Narrow"/>
          <w:bCs/>
        </w:rPr>
      </w:pPr>
      <w:r w:rsidRPr="00782988">
        <w:rPr>
          <w:rFonts w:ascii="Arial Narrow" w:eastAsia="Arial Narrow" w:hAnsi="Arial Narrow" w:cs="Arial Narrow"/>
          <w:bCs/>
          <w:color w:val="002060"/>
        </w:rPr>
        <w:t xml:space="preserve">1. ________________________ </w:t>
      </w:r>
      <w:r w:rsidRPr="00782988">
        <w:rPr>
          <w:rFonts w:ascii="Arial Narrow" w:eastAsia="Arial Narrow" w:hAnsi="Arial Narrow" w:cs="Arial Narrow"/>
          <w:bCs/>
          <w:i/>
          <w:color w:val="002060"/>
        </w:rPr>
        <w:t xml:space="preserve">&lt;denumire solicitant&gt; </w:t>
      </w:r>
      <w:r w:rsidRPr="00782988">
        <w:rPr>
          <w:rFonts w:ascii="Arial Narrow" w:eastAsia="Arial Narrow" w:hAnsi="Arial Narrow" w:cs="Arial Narrow"/>
          <w:bCs/>
          <w:color w:val="00206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Pr="00782988" w:rsidRDefault="00200210" w:rsidP="00200210">
      <w:pPr>
        <w:spacing w:after="0" w:line="240" w:lineRule="auto"/>
        <w:jc w:val="both"/>
        <w:rPr>
          <w:rFonts w:ascii="Arial Narrow" w:hAnsi="Arial Narrow"/>
          <w:bCs/>
        </w:rPr>
      </w:pPr>
      <w:r w:rsidRPr="00782988">
        <w:rPr>
          <w:rFonts w:ascii="Segoe UI Symbol" w:eastAsia="Arial Narrow" w:hAnsi="Segoe UI Symbol" w:cs="Segoe UI Symbol"/>
          <w:bCs/>
          <w:color w:val="002060"/>
        </w:rPr>
        <w:t>☐</w:t>
      </w:r>
      <w:r w:rsidRPr="00782988">
        <w:rPr>
          <w:rFonts w:ascii="Arial Narrow" w:eastAsia="Arial Narrow" w:hAnsi="Arial Narrow" w:cs="Arial Narrow"/>
          <w:bCs/>
          <w:color w:val="002060"/>
        </w:rPr>
        <w:t xml:space="preserve">Da </w:t>
      </w:r>
      <w:r w:rsidRPr="00782988">
        <w:rPr>
          <w:rFonts w:ascii="Segoe UI Symbol" w:eastAsia="Arial Narrow" w:hAnsi="Segoe UI Symbol" w:cs="Segoe UI Symbol"/>
          <w:bCs/>
          <w:color w:val="002060"/>
        </w:rPr>
        <w:t>☐</w:t>
      </w:r>
      <w:r w:rsidRPr="00782988">
        <w:rPr>
          <w:rFonts w:ascii="Arial Narrow" w:eastAsia="Arial Narrow" w:hAnsi="Arial Narrow" w:cs="Arial Narrow"/>
          <w:bCs/>
          <w:color w:val="002060"/>
        </w:rPr>
        <w:t>Nu</w:t>
      </w:r>
    </w:p>
    <w:p w14:paraId="247ECB82"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2F51F9C5" w14:textId="77777777" w:rsidR="00200210" w:rsidRPr="00782988" w:rsidRDefault="00200210" w:rsidP="00200210">
      <w:pPr>
        <w:spacing w:after="0" w:line="240" w:lineRule="auto"/>
        <w:jc w:val="both"/>
        <w:rPr>
          <w:rFonts w:ascii="Arial Narrow" w:hAnsi="Arial Narrow"/>
          <w:bCs/>
        </w:rPr>
      </w:pPr>
      <w:r w:rsidRPr="00782988">
        <w:rPr>
          <w:rFonts w:ascii="Arial Narrow" w:eastAsia="Arial Narrow" w:hAnsi="Arial Narrow" w:cs="Arial Narrow"/>
          <w:bCs/>
          <w:color w:val="002060"/>
        </w:rPr>
        <w:t>În situația unui răspuns afirmativ, vă rugăm să specificați proveniența finanțării și să completați informațiile solicitate în tabelele următoare:</w:t>
      </w:r>
    </w:p>
    <w:p w14:paraId="76E7C63E" w14:textId="77777777" w:rsidR="00200210" w:rsidRPr="00782988" w:rsidRDefault="00200210" w:rsidP="00200210">
      <w:pPr>
        <w:spacing w:after="0" w:line="240" w:lineRule="auto"/>
        <w:jc w:val="both"/>
        <w:rPr>
          <w:rFonts w:ascii="Arial Narrow" w:eastAsia="Arial Narrow" w:hAnsi="Arial Narrow" w:cs="Arial Narrow"/>
          <w:bCs/>
          <w:color w:val="002060"/>
        </w:rPr>
      </w:pPr>
    </w:p>
    <w:tbl>
      <w:tblPr>
        <w:tblW w:w="9350" w:type="dxa"/>
        <w:tblLayout w:type="fixed"/>
        <w:tblCellMar>
          <w:left w:w="10" w:type="dxa"/>
          <w:right w:w="10" w:type="dxa"/>
        </w:tblCellMar>
        <w:tblLook w:val="0000" w:firstRow="0" w:lastRow="0" w:firstColumn="0" w:lastColumn="0" w:noHBand="0" w:noVBand="0"/>
      </w:tblPr>
      <w:tblGrid>
        <w:gridCol w:w="1120"/>
        <w:gridCol w:w="1413"/>
        <w:gridCol w:w="1048"/>
        <w:gridCol w:w="898"/>
        <w:gridCol w:w="2523"/>
        <w:gridCol w:w="1309"/>
        <w:gridCol w:w="1039"/>
      </w:tblGrid>
      <w:tr w:rsidR="00200210" w:rsidRPr="00782988" w14:paraId="4BB08287"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AD23E6"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46ED44"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094B2E"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Suma</w:t>
            </w:r>
          </w:p>
          <w:p w14:paraId="0495F8C2"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74E42D"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24095"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544A60"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B63232"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 xml:space="preserve">Activitățile derulate în cadrul proiectului </w:t>
            </w:r>
          </w:p>
        </w:tc>
      </w:tr>
      <w:tr w:rsidR="00200210" w:rsidRPr="00782988" w14:paraId="45F659A1"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Pr="00782988" w:rsidRDefault="00200210" w:rsidP="00E648BC">
            <w:pPr>
              <w:spacing w:after="0" w:line="240" w:lineRule="auto"/>
              <w:jc w:val="both"/>
              <w:rPr>
                <w:rFonts w:ascii="Arial Narrow" w:eastAsia="Arial Narrow" w:hAnsi="Arial Narrow" w:cs="Arial Narrow"/>
                <w:bCs/>
                <w:color w:val="002060"/>
              </w:rPr>
            </w:pPr>
          </w:p>
        </w:tc>
      </w:tr>
    </w:tbl>
    <w:p w14:paraId="16D9539A"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2A68F3D1" w14:textId="77777777" w:rsidR="00200210" w:rsidRPr="00782988" w:rsidRDefault="00200210" w:rsidP="00200210">
      <w:pPr>
        <w:spacing w:after="0" w:line="240" w:lineRule="auto"/>
        <w:jc w:val="both"/>
        <w:rPr>
          <w:rFonts w:ascii="Arial Narrow" w:hAnsi="Arial Narrow"/>
          <w:bCs/>
        </w:rPr>
      </w:pPr>
      <w:r w:rsidRPr="00782988">
        <w:rPr>
          <w:rFonts w:ascii="Arial Narrow" w:eastAsia="Arial Narrow" w:hAnsi="Arial Narrow" w:cs="Arial Narrow"/>
          <w:bCs/>
          <w:color w:val="002060"/>
        </w:rPr>
        <w:t xml:space="preserve">2. _________________________________ </w:t>
      </w:r>
      <w:r w:rsidRPr="00782988">
        <w:rPr>
          <w:rFonts w:ascii="Arial Narrow" w:eastAsia="Arial Narrow" w:hAnsi="Arial Narrow" w:cs="Arial Narrow"/>
          <w:bCs/>
          <w:i/>
          <w:color w:val="002060"/>
        </w:rPr>
        <w:t xml:space="preserve">&lt;denumire solicitant&gt; </w:t>
      </w:r>
      <w:r w:rsidRPr="00782988">
        <w:rPr>
          <w:rFonts w:ascii="Arial Narrow" w:eastAsia="Arial Narrow" w:hAnsi="Arial Narrow" w:cs="Arial Narrow"/>
          <w:bCs/>
          <w:color w:val="002060"/>
        </w:rPr>
        <w:t>are cereri de finanțare depuse în ultimele 6 luni sau pe cale de a fi depuse la Instituțiile UE, Băncile europene sau Statele Membre ale UE în anul curent:</w:t>
      </w:r>
    </w:p>
    <w:p w14:paraId="175E6D99" w14:textId="77777777" w:rsidR="00200210" w:rsidRPr="00782988" w:rsidRDefault="00200210" w:rsidP="00200210">
      <w:pPr>
        <w:spacing w:after="0" w:line="240" w:lineRule="auto"/>
        <w:jc w:val="both"/>
        <w:rPr>
          <w:rFonts w:ascii="Arial Narrow" w:hAnsi="Arial Narrow"/>
          <w:bCs/>
        </w:rPr>
      </w:pPr>
      <w:r w:rsidRPr="00782988">
        <w:rPr>
          <w:rFonts w:ascii="Segoe UI Symbol" w:eastAsia="Arial Narrow" w:hAnsi="Segoe UI Symbol" w:cs="Segoe UI Symbol"/>
          <w:bCs/>
          <w:color w:val="002060"/>
        </w:rPr>
        <w:t>☐</w:t>
      </w:r>
      <w:r w:rsidRPr="00782988">
        <w:rPr>
          <w:rFonts w:ascii="Arial Narrow" w:eastAsia="Arial Narrow" w:hAnsi="Arial Narrow" w:cs="Arial Narrow"/>
          <w:bCs/>
          <w:color w:val="002060"/>
        </w:rPr>
        <w:t xml:space="preserve">Da </w:t>
      </w:r>
      <w:r w:rsidRPr="00782988">
        <w:rPr>
          <w:rFonts w:ascii="Segoe UI Symbol" w:eastAsia="Arial Narrow" w:hAnsi="Segoe UI Symbol" w:cs="Segoe UI Symbol"/>
          <w:bCs/>
          <w:color w:val="002060"/>
        </w:rPr>
        <w:t>☐</w:t>
      </w:r>
      <w:r w:rsidRPr="00782988">
        <w:rPr>
          <w:rFonts w:ascii="Arial Narrow" w:eastAsia="Arial Narrow" w:hAnsi="Arial Narrow" w:cs="Arial Narrow"/>
          <w:bCs/>
          <w:color w:val="002060"/>
        </w:rPr>
        <w:t>Nu</w:t>
      </w:r>
    </w:p>
    <w:p w14:paraId="1C9F43CD" w14:textId="77777777" w:rsidR="00200210" w:rsidRPr="00782988" w:rsidRDefault="00200210" w:rsidP="00200210">
      <w:pPr>
        <w:spacing w:after="0" w:line="240" w:lineRule="auto"/>
        <w:jc w:val="both"/>
        <w:rPr>
          <w:rFonts w:ascii="Arial Narrow" w:hAnsi="Arial Narrow"/>
          <w:bCs/>
        </w:rPr>
      </w:pPr>
      <w:r w:rsidRPr="00782988">
        <w:rPr>
          <w:rFonts w:ascii="Arial Narrow" w:eastAsia="Arial Narrow" w:hAnsi="Arial Narrow" w:cs="Arial Narrow"/>
          <w:bCs/>
          <w:color w:val="002060"/>
        </w:rPr>
        <w:t>În situația unui răspuns afirmativ, vă rugăm să specificați proveniența finanțării și să completați informațiile solicitate în tabelele următoare:</w:t>
      </w:r>
    </w:p>
    <w:p w14:paraId="24F8D250" w14:textId="77777777" w:rsidR="00200210" w:rsidRPr="00782988" w:rsidRDefault="00200210" w:rsidP="00200210">
      <w:pPr>
        <w:spacing w:after="0" w:line="240" w:lineRule="auto"/>
        <w:jc w:val="both"/>
        <w:rPr>
          <w:rFonts w:ascii="Arial Narrow" w:eastAsia="Arial Narrow" w:hAnsi="Arial Narrow" w:cs="Arial Narrow"/>
          <w:bCs/>
          <w:color w:val="002060"/>
        </w:rPr>
      </w:pPr>
    </w:p>
    <w:tbl>
      <w:tblPr>
        <w:tblW w:w="9350" w:type="dxa"/>
        <w:tblLayout w:type="fixed"/>
        <w:tblCellMar>
          <w:left w:w="10" w:type="dxa"/>
          <w:right w:w="10" w:type="dxa"/>
        </w:tblCellMar>
        <w:tblLook w:val="0000" w:firstRow="0" w:lastRow="0" w:firstColumn="0" w:lastColumn="0" w:noHBand="0" w:noVBand="0"/>
      </w:tblPr>
      <w:tblGrid>
        <w:gridCol w:w="2586"/>
        <w:gridCol w:w="1099"/>
        <w:gridCol w:w="1048"/>
        <w:gridCol w:w="2469"/>
        <w:gridCol w:w="1109"/>
        <w:gridCol w:w="1039"/>
      </w:tblGrid>
      <w:tr w:rsidR="00200210" w:rsidRPr="00782988" w14:paraId="4E330B18"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8FB6F"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C2D042"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DBC1C11"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Suma</w:t>
            </w:r>
          </w:p>
          <w:p w14:paraId="548D7278"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6D4B92"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Stadiul implementării</w:t>
            </w:r>
          </w:p>
          <w:p w14:paraId="68F9020B"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D05051"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A5F19D" w14:textId="77777777" w:rsidR="00200210" w:rsidRPr="00782988" w:rsidRDefault="00200210" w:rsidP="00E648BC">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Activitățile derulate în cadrul proiectului</w:t>
            </w:r>
          </w:p>
        </w:tc>
      </w:tr>
      <w:tr w:rsidR="00200210" w:rsidRPr="00782988" w14:paraId="256740CC"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Pr="00782988" w:rsidRDefault="00200210" w:rsidP="00E648BC">
            <w:pPr>
              <w:spacing w:after="0" w:line="240" w:lineRule="auto"/>
              <w:jc w:val="both"/>
              <w:rPr>
                <w:rFonts w:ascii="Arial Narrow" w:eastAsia="Arial Narrow" w:hAnsi="Arial Narrow" w:cs="Arial Narrow"/>
                <w:bCs/>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Pr="00782988" w:rsidRDefault="00200210" w:rsidP="00E648BC">
            <w:pPr>
              <w:spacing w:after="0" w:line="240" w:lineRule="auto"/>
              <w:jc w:val="both"/>
              <w:rPr>
                <w:rFonts w:ascii="Arial Narrow" w:eastAsia="Arial Narrow" w:hAnsi="Arial Narrow" w:cs="Arial Narrow"/>
                <w:bCs/>
                <w:color w:val="002060"/>
              </w:rPr>
            </w:pPr>
          </w:p>
        </w:tc>
      </w:tr>
    </w:tbl>
    <w:p w14:paraId="052D8A76"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3F2574C2"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797064B5"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4. Dacă investiția finanțată prin proiectul ............................. este destinată utilizării în cadrul unor activități neeconomice iar solicitantul ........................ desfășoară atât activități economice cât și neeconomice, ........................................................................ își asumă obligația organizării unei contabilități separate între activitățile economice și neeconomice, astfel încât să nu existe subvenționare încrucișată a activităților economice.</w:t>
      </w:r>
    </w:p>
    <w:p w14:paraId="5A85C5CA"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Am verificat datele din prezenta declarație, care este completă și corectă.</w:t>
      </w:r>
    </w:p>
    <w:p w14:paraId="5901BDEF" w14:textId="77777777" w:rsidR="00200210" w:rsidRPr="00782988" w:rsidRDefault="00200210" w:rsidP="00200210">
      <w:pPr>
        <w:spacing w:after="0" w:line="240" w:lineRule="auto"/>
        <w:jc w:val="both"/>
        <w:rPr>
          <w:rFonts w:ascii="Arial Narrow" w:eastAsia="Arial Narrow" w:hAnsi="Arial Narrow" w:cs="Arial Narrow"/>
          <w:bCs/>
          <w:color w:val="002060"/>
        </w:rPr>
      </w:pPr>
    </w:p>
    <w:p w14:paraId="32E054B7" w14:textId="07536412" w:rsidR="00200210" w:rsidRPr="00782988" w:rsidRDefault="009B5E08"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Solicitant</w:t>
      </w:r>
      <w:r w:rsidR="00200210" w:rsidRPr="00782988">
        <w:rPr>
          <w:rFonts w:ascii="Arial Narrow" w:eastAsia="Arial Narrow" w:hAnsi="Arial Narrow" w:cs="Arial Narrow"/>
          <w:bCs/>
          <w:color w:val="002060"/>
        </w:rPr>
        <w:t>:</w:t>
      </w:r>
      <w:r w:rsidR="00200210" w:rsidRPr="00782988">
        <w:rPr>
          <w:rFonts w:ascii="Arial Narrow" w:eastAsia="Arial Narrow" w:hAnsi="Arial Narrow" w:cs="Arial Narrow"/>
          <w:bCs/>
          <w:color w:val="002060"/>
        </w:rPr>
        <w:tab/>
      </w:r>
      <w:r w:rsidR="00200210" w:rsidRPr="00782988">
        <w:rPr>
          <w:rFonts w:ascii="Arial Narrow" w:eastAsia="Arial Narrow" w:hAnsi="Arial Narrow" w:cs="Arial Narrow"/>
          <w:bCs/>
          <w:color w:val="002060"/>
        </w:rPr>
        <w:tab/>
      </w:r>
      <w:r w:rsidR="00200210" w:rsidRPr="00782988">
        <w:rPr>
          <w:rFonts w:ascii="Arial Narrow" w:eastAsia="Arial Narrow" w:hAnsi="Arial Narrow" w:cs="Arial Narrow"/>
          <w:bCs/>
          <w:color w:val="002060"/>
        </w:rPr>
        <w:tab/>
        <w:t>___________________</w:t>
      </w:r>
    </w:p>
    <w:p w14:paraId="631EB09E"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Data:</w:t>
      </w:r>
      <w:r w:rsidRPr="00782988">
        <w:rPr>
          <w:rFonts w:ascii="Arial Narrow" w:eastAsia="Arial Narrow" w:hAnsi="Arial Narrow" w:cs="Arial Narrow"/>
          <w:bCs/>
          <w:color w:val="002060"/>
        </w:rPr>
        <w:tab/>
      </w:r>
      <w:r w:rsidRPr="00782988">
        <w:rPr>
          <w:rFonts w:ascii="Arial Narrow" w:eastAsia="Arial Narrow" w:hAnsi="Arial Narrow" w:cs="Arial Narrow"/>
          <w:bCs/>
          <w:color w:val="002060"/>
        </w:rPr>
        <w:tab/>
      </w:r>
      <w:r w:rsidRPr="00782988">
        <w:rPr>
          <w:rFonts w:ascii="Arial Narrow" w:eastAsia="Arial Narrow" w:hAnsi="Arial Narrow" w:cs="Arial Narrow"/>
          <w:bCs/>
          <w:color w:val="002060"/>
        </w:rPr>
        <w:tab/>
      </w:r>
      <w:r w:rsidRPr="00782988">
        <w:rPr>
          <w:rFonts w:ascii="Arial Narrow" w:eastAsia="Arial Narrow" w:hAnsi="Arial Narrow" w:cs="Arial Narrow"/>
          <w:bCs/>
          <w:color w:val="002060"/>
        </w:rPr>
        <w:tab/>
      </w:r>
      <w:r w:rsidRPr="00782988">
        <w:rPr>
          <w:rFonts w:ascii="Arial Narrow" w:eastAsia="Arial Narrow" w:hAnsi="Arial Narrow" w:cs="Arial Narrow"/>
          <w:bCs/>
          <w:color w:val="002060"/>
        </w:rPr>
        <w:tab/>
        <w:t xml:space="preserve">___________________ </w:t>
      </w:r>
    </w:p>
    <w:p w14:paraId="2B6A89D2"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Funcția ocupată în organizație:</w:t>
      </w:r>
      <w:r w:rsidRPr="00782988">
        <w:rPr>
          <w:rFonts w:ascii="Arial Narrow" w:eastAsia="Arial Narrow" w:hAnsi="Arial Narrow" w:cs="Arial Narrow"/>
          <w:bCs/>
          <w:color w:val="002060"/>
        </w:rPr>
        <w:tab/>
        <w:t>___________________</w:t>
      </w:r>
    </w:p>
    <w:p w14:paraId="313610C3" w14:textId="77777777" w:rsidR="00200210"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 xml:space="preserve">Prenume și Nume </w:t>
      </w:r>
      <w:r w:rsidRPr="00782988">
        <w:rPr>
          <w:rFonts w:ascii="Arial Narrow" w:eastAsia="Arial Narrow" w:hAnsi="Arial Narrow" w:cs="Arial Narrow"/>
          <w:bCs/>
          <w:color w:val="002060"/>
        </w:rPr>
        <w:tab/>
      </w:r>
      <w:r w:rsidRPr="00782988">
        <w:rPr>
          <w:rFonts w:ascii="Arial Narrow" w:eastAsia="Arial Narrow" w:hAnsi="Arial Narrow" w:cs="Arial Narrow"/>
          <w:bCs/>
          <w:color w:val="002060"/>
        </w:rPr>
        <w:tab/>
      </w:r>
      <w:r w:rsidRPr="00782988">
        <w:rPr>
          <w:rFonts w:ascii="Arial Narrow" w:eastAsia="Arial Narrow" w:hAnsi="Arial Narrow" w:cs="Arial Narrow"/>
          <w:bCs/>
          <w:color w:val="002060"/>
        </w:rPr>
        <w:tab/>
        <w:t xml:space="preserve">___________________ </w:t>
      </w:r>
    </w:p>
    <w:p w14:paraId="0ABFE2B0" w14:textId="0B11BD86" w:rsidR="006828E3" w:rsidRPr="00782988" w:rsidRDefault="00200210" w:rsidP="00200210">
      <w:pPr>
        <w:spacing w:after="0" w:line="240" w:lineRule="auto"/>
        <w:jc w:val="both"/>
        <w:rPr>
          <w:rFonts w:ascii="Arial Narrow" w:eastAsia="Arial Narrow" w:hAnsi="Arial Narrow" w:cs="Arial Narrow"/>
          <w:bCs/>
          <w:color w:val="002060"/>
        </w:rPr>
      </w:pPr>
      <w:r w:rsidRPr="00782988">
        <w:rPr>
          <w:rFonts w:ascii="Arial Narrow" w:eastAsia="Arial Narrow" w:hAnsi="Arial Narrow" w:cs="Arial Narrow"/>
          <w:bCs/>
          <w:color w:val="002060"/>
        </w:rPr>
        <w:t>Semnătura:</w:t>
      </w:r>
    </w:p>
    <w:sectPr w:rsidR="006828E3" w:rsidRPr="00782988" w:rsidSect="004360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937C" w14:textId="77777777" w:rsidR="00AC212E" w:rsidRDefault="00AC212E" w:rsidP="00115263">
      <w:pPr>
        <w:spacing w:after="0" w:line="240" w:lineRule="auto"/>
      </w:pPr>
      <w:r>
        <w:separator/>
      </w:r>
    </w:p>
  </w:endnote>
  <w:endnote w:type="continuationSeparator" w:id="0">
    <w:p w14:paraId="0758EC7B" w14:textId="77777777" w:rsidR="00AC212E" w:rsidRDefault="00AC212E" w:rsidP="0011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E4A5" w14:textId="77777777" w:rsidR="00AC212E" w:rsidRDefault="00AC212E" w:rsidP="00115263">
      <w:pPr>
        <w:spacing w:after="0" w:line="240" w:lineRule="auto"/>
      </w:pPr>
      <w:r>
        <w:separator/>
      </w:r>
    </w:p>
  </w:footnote>
  <w:footnote w:type="continuationSeparator" w:id="0">
    <w:p w14:paraId="6936691D" w14:textId="77777777" w:rsidR="00AC212E" w:rsidRDefault="00AC212E" w:rsidP="0011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B0E6" w14:textId="5B6FB948" w:rsidR="00115263" w:rsidRDefault="00115263">
    <w:pPr>
      <w:pStyle w:val="Header"/>
    </w:pPr>
    <w:r>
      <w:rPr>
        <w:noProof/>
      </w:rPr>
      <w:drawing>
        <wp:inline distT="0" distB="0" distL="0" distR="0" wp14:anchorId="6823F04C" wp14:editId="6E52D92E">
          <wp:extent cx="5943600" cy="700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405"/>
                  </a:xfrm>
                  <a:prstGeom prst="rect">
                    <a:avLst/>
                  </a:prstGeom>
                  <a:noFill/>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C">
    <w15:presenceInfo w15:providerId="Windows Live" w15:userId="9fcb19ea5779f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115263"/>
    <w:rsid w:val="00200210"/>
    <w:rsid w:val="0031143C"/>
    <w:rsid w:val="003D0362"/>
    <w:rsid w:val="0043606F"/>
    <w:rsid w:val="0048480A"/>
    <w:rsid w:val="0067009C"/>
    <w:rsid w:val="006828E3"/>
    <w:rsid w:val="00782988"/>
    <w:rsid w:val="00790E9C"/>
    <w:rsid w:val="007B6EF8"/>
    <w:rsid w:val="008752F5"/>
    <w:rsid w:val="009B5E08"/>
    <w:rsid w:val="00AC2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115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63"/>
    <w:rPr>
      <w:rFonts w:ascii="Calibri" w:eastAsia="Calibri" w:hAnsi="Calibri" w:cs="Calibri"/>
      <w:lang w:val="ro-RO" w:eastAsia="en-GB"/>
    </w:rPr>
  </w:style>
  <w:style w:type="paragraph" w:styleId="Footer">
    <w:name w:val="footer"/>
    <w:basedOn w:val="Normal"/>
    <w:link w:val="FooterChar"/>
    <w:uiPriority w:val="99"/>
    <w:unhideWhenUsed/>
    <w:rsid w:val="0011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63"/>
    <w:rPr>
      <w:rFonts w:ascii="Calibri" w:eastAsia="Calibri" w:hAnsi="Calibri" w:cs="Calibri"/>
      <w:lang w:val="ro-RO" w:eastAsia="en-GB"/>
    </w:rPr>
  </w:style>
  <w:style w:type="paragraph" w:styleId="Revision">
    <w:name w:val="Revision"/>
    <w:hidden/>
    <w:uiPriority w:val="99"/>
    <w:semiHidden/>
    <w:rsid w:val="008752F5"/>
    <w:pPr>
      <w:spacing w:after="0" w:line="240" w:lineRule="auto"/>
    </w:pPr>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10</cp:revision>
  <dcterms:created xsi:type="dcterms:W3CDTF">2022-06-08T13:16:00Z</dcterms:created>
  <dcterms:modified xsi:type="dcterms:W3CDTF">2023-01-05T09:59:00Z</dcterms:modified>
</cp:coreProperties>
</file>