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2F5" w14:textId="1E47995F" w:rsidR="00062A0C" w:rsidRPr="001C1D20" w:rsidRDefault="00062A0C">
      <w:pPr>
        <w:rPr>
          <w:b/>
          <w:bCs/>
          <w:color w:val="002060"/>
        </w:rPr>
      </w:pPr>
      <w:r w:rsidRPr="001C1D20">
        <w:rPr>
          <w:b/>
          <w:bCs/>
          <w:color w:val="002060"/>
        </w:rPr>
        <w:t xml:space="preserve">Anexa </w:t>
      </w:r>
      <w:del w:id="0" w:author="Lenovo PC" w:date="2023-01-05T12:00:00Z">
        <w:r w:rsidRPr="001C1D20" w:rsidDel="00C15734">
          <w:rPr>
            <w:b/>
            <w:bCs/>
            <w:color w:val="002060"/>
          </w:rPr>
          <w:delText xml:space="preserve">4 </w:delText>
        </w:r>
      </w:del>
      <w:ins w:id="1" w:author="Lenovo PC" w:date="2023-01-05T12:00:00Z">
        <w:r w:rsidR="00C15734">
          <w:rPr>
            <w:b/>
            <w:bCs/>
            <w:color w:val="002060"/>
          </w:rPr>
          <w:t>3</w:t>
        </w:r>
        <w:r w:rsidR="00C15734" w:rsidRPr="001C1D20">
          <w:rPr>
            <w:b/>
            <w:bCs/>
            <w:color w:val="002060"/>
          </w:rPr>
          <w:t xml:space="preserve"> </w:t>
        </w:r>
      </w:ins>
    </w:p>
    <w:p w14:paraId="23CDF6B0" w14:textId="77777777" w:rsidR="00062A0C" w:rsidRPr="001C1D20" w:rsidRDefault="00062A0C">
      <w:pPr>
        <w:rPr>
          <w:b/>
          <w:bCs/>
          <w:color w:val="002060"/>
        </w:rPr>
      </w:pPr>
    </w:p>
    <w:p w14:paraId="1B23BB61" w14:textId="1C1C52B0" w:rsidR="00641E6C" w:rsidRPr="000449F0" w:rsidRDefault="000449F0" w:rsidP="000449F0">
      <w:pPr>
        <w:jc w:val="both"/>
        <w:rPr>
          <w:rFonts w:ascii="Arial Narrow" w:eastAsia="Arial Narrow" w:hAnsi="Arial Narrow" w:cs="Arial Narrow"/>
          <w:b/>
          <w:color w:val="002060"/>
          <w:lang w:eastAsia="en-GB"/>
        </w:rPr>
      </w:pPr>
      <w:r w:rsidRPr="000449F0">
        <w:rPr>
          <w:rFonts w:ascii="Arial Narrow" w:eastAsia="Arial Narrow" w:hAnsi="Arial Narrow" w:cs="Arial Narrow"/>
          <w:b/>
          <w:color w:val="002060"/>
          <w:lang w:eastAsia="en-GB"/>
        </w:rPr>
        <w:t>DECLARAȚIE PRIVIND EXISTENȚA SPAȚIULUI IN CARE SE VOR DESFASURA SERVICIILE COMPLEMENTARE</w:t>
      </w:r>
    </w:p>
    <w:p w14:paraId="1F79B0AF" w14:textId="18DF4504" w:rsidR="000449F0" w:rsidRDefault="000449F0">
      <w:pPr>
        <w:rPr>
          <w:b/>
          <w:bCs/>
          <w:color w:val="002060"/>
        </w:rPr>
      </w:pPr>
    </w:p>
    <w:p w14:paraId="486777EE" w14:textId="77777777" w:rsidR="00393FC5" w:rsidRDefault="00393FC5">
      <w:pPr>
        <w:rPr>
          <w:b/>
          <w:bCs/>
          <w:color w:val="002060"/>
        </w:rPr>
      </w:pPr>
    </w:p>
    <w:p w14:paraId="6B1F07AD" w14:textId="4470B842" w:rsidR="000449F0" w:rsidRDefault="000449F0" w:rsidP="000449F0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  <w:r>
        <w:rPr>
          <w:rFonts w:ascii="Arial Narrow" w:eastAsia="Arial Narrow" w:hAnsi="Arial Narrow" w:cs="Arial Narrow"/>
          <w:color w:val="002060"/>
        </w:rPr>
        <w:t xml:space="preserve">În calitate de  _____________________________ al ____________________________, subsemnatul/subsemnata  ____________________, identificat(ă) cu ____________ seria _______ nr. _____________, eliberat(ă) de _______________________________ la data de ___________________________, cunoscând că falsul în declarații este pedepsit în conformitate cu Art. 326 din Codul Penal, declar pe propria răspundere că, in vederea implmenetarii proiectului cu titlul _______________ COD _______________, dispunem de spațiu minim impus prin </w:t>
      </w:r>
      <w:r w:rsidRPr="00393FC5">
        <w:rPr>
          <w:rFonts w:ascii="Arial Narrow" w:eastAsia="Arial Narrow" w:hAnsi="Arial Narrow" w:cs="Arial Narrow"/>
          <w:b/>
          <w:bCs/>
          <w:color w:val="002060"/>
        </w:rPr>
        <w:t>Ghidul Solicitantului “Dezvoltarea serviciilor complementare de educație timpurie”</w:t>
      </w:r>
      <w:r>
        <w:rPr>
          <w:rFonts w:ascii="Arial Narrow" w:eastAsia="Arial Narrow" w:hAnsi="Arial Narrow" w:cs="Arial Narrow"/>
          <w:color w:val="002060"/>
        </w:rPr>
        <w:t xml:space="preserve"> pentru desfașurarea activităților, astfel:</w:t>
      </w:r>
    </w:p>
    <w:p w14:paraId="33598ACD" w14:textId="77777777" w:rsidR="00393FC5" w:rsidRDefault="00393FC5" w:rsidP="000449F0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2E3E0EFB" w14:textId="1DD17B1E" w:rsidR="000449F0" w:rsidRDefault="000449F0" w:rsidP="000449F0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760E3A9E" w14:textId="2A1DD6A7" w:rsidR="000449F0" w:rsidRPr="00393FC5" w:rsidRDefault="000449F0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</w:rPr>
      </w:pPr>
      <w:r w:rsidRPr="00393FC5">
        <w:rPr>
          <w:rFonts w:ascii="Arial Narrow" w:eastAsia="Arial Narrow" w:hAnsi="Arial Narrow" w:cs="Arial Narrow"/>
          <w:b/>
          <w:bCs/>
          <w:color w:val="002060"/>
        </w:rPr>
        <w:t>□  2 Sali de clasa</w:t>
      </w:r>
    </w:p>
    <w:p w14:paraId="09940F48" w14:textId="57576C60" w:rsidR="000449F0" w:rsidRPr="00393FC5" w:rsidRDefault="000449F0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</w:rPr>
      </w:pPr>
      <w:r w:rsidRPr="00393FC5">
        <w:rPr>
          <w:rFonts w:ascii="Arial Narrow" w:eastAsia="Arial Narrow" w:hAnsi="Arial Narrow" w:cs="Arial Narrow"/>
          <w:b/>
          <w:bCs/>
          <w:color w:val="002060"/>
        </w:rPr>
        <w:t>□  1 grup sanitar</w:t>
      </w:r>
    </w:p>
    <w:p w14:paraId="3C9983F5" w14:textId="32134E96" w:rsidR="000449F0" w:rsidRPr="00393FC5" w:rsidRDefault="000449F0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</w:rPr>
      </w:pPr>
      <w:r w:rsidRPr="00393FC5">
        <w:rPr>
          <w:rFonts w:ascii="Arial Narrow" w:eastAsia="Arial Narrow" w:hAnsi="Arial Narrow" w:cs="Arial Narrow"/>
          <w:b/>
          <w:bCs/>
          <w:color w:val="002060"/>
        </w:rPr>
        <w:t>□  1 vestiar</w:t>
      </w:r>
    </w:p>
    <w:p w14:paraId="29BA9222" w14:textId="7584DA52" w:rsidR="00393FC5" w:rsidRDefault="00393FC5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04B86FEF" w14:textId="0D2EB79D" w:rsidR="00393FC5" w:rsidRDefault="00393FC5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5446AD0B" w14:textId="77777777" w:rsidR="00393FC5" w:rsidRDefault="00393FC5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5702E4E6" w14:textId="366962E0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  <w:r>
        <w:rPr>
          <w:rFonts w:ascii="Arial Narrow" w:eastAsia="Arial Narrow" w:hAnsi="Arial Narrow" w:cs="Arial Narrow"/>
          <w:color w:val="002060"/>
        </w:rPr>
        <w:t>Am verificat datele din prezenta declarație, care este completă și corectă.</w:t>
      </w:r>
    </w:p>
    <w:p w14:paraId="04030A17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251421B0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105D1BBB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Solicitant:</w:t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  <w:t>___________________</w:t>
      </w:r>
    </w:p>
    <w:p w14:paraId="5EFD90A6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Data:</w:t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  <w:t xml:space="preserve">___________________ </w:t>
      </w:r>
    </w:p>
    <w:p w14:paraId="40A32797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Funcția ocupată în organizație:</w:t>
      </w:r>
      <w:r>
        <w:rPr>
          <w:rFonts w:ascii="Arial Narrow" w:eastAsia="Arial Narrow" w:hAnsi="Arial Narrow" w:cs="Arial Narrow"/>
          <w:b/>
          <w:color w:val="002060"/>
        </w:rPr>
        <w:tab/>
        <w:t>___________________</w:t>
      </w:r>
    </w:p>
    <w:p w14:paraId="4E32AC4A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 xml:space="preserve">Prenume și Nume </w:t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  <w:t xml:space="preserve">___________________ </w:t>
      </w:r>
    </w:p>
    <w:p w14:paraId="090863F5" w14:textId="77777777" w:rsidR="00393FC5" w:rsidRDefault="00393FC5" w:rsidP="00393FC5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Semnătura:</w:t>
      </w:r>
    </w:p>
    <w:p w14:paraId="0B7307E7" w14:textId="77777777" w:rsidR="00393FC5" w:rsidRPr="000449F0" w:rsidRDefault="00393FC5" w:rsidP="000449F0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7AEB67D9" w14:textId="33FBE193" w:rsidR="000449F0" w:rsidRDefault="000449F0" w:rsidP="000449F0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6109940D" w14:textId="77777777" w:rsidR="000449F0" w:rsidRDefault="000449F0" w:rsidP="000449F0">
      <w:pPr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1EECF59A" w14:textId="0396D0F8" w:rsidR="000449F0" w:rsidRDefault="000449F0">
      <w:pPr>
        <w:rPr>
          <w:b/>
          <w:bCs/>
          <w:color w:val="002060"/>
        </w:rPr>
      </w:pPr>
    </w:p>
    <w:p w14:paraId="4BDB5A2A" w14:textId="391ECD35" w:rsidR="000449F0" w:rsidRDefault="000449F0">
      <w:pPr>
        <w:rPr>
          <w:b/>
          <w:bCs/>
          <w:color w:val="002060"/>
        </w:rPr>
      </w:pPr>
    </w:p>
    <w:p w14:paraId="6DB33CD3" w14:textId="10314AF0" w:rsidR="000449F0" w:rsidRDefault="000449F0">
      <w:pPr>
        <w:rPr>
          <w:b/>
          <w:bCs/>
          <w:color w:val="002060"/>
        </w:rPr>
      </w:pPr>
    </w:p>
    <w:p w14:paraId="4E149C66" w14:textId="77777777" w:rsidR="000449F0" w:rsidRPr="001C1D20" w:rsidRDefault="000449F0">
      <w:pPr>
        <w:rPr>
          <w:b/>
          <w:bCs/>
          <w:color w:val="002060"/>
        </w:rPr>
      </w:pPr>
    </w:p>
    <w:sectPr w:rsidR="000449F0" w:rsidRPr="001C1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9AD3" w14:textId="77777777" w:rsidR="004B3288" w:rsidRDefault="004B3288" w:rsidP="005D1917">
      <w:pPr>
        <w:spacing w:after="0" w:line="240" w:lineRule="auto"/>
      </w:pPr>
      <w:r>
        <w:separator/>
      </w:r>
    </w:p>
  </w:endnote>
  <w:endnote w:type="continuationSeparator" w:id="0">
    <w:p w14:paraId="2358FE63" w14:textId="77777777" w:rsidR="004B3288" w:rsidRDefault="004B3288" w:rsidP="005D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D717" w14:textId="77777777" w:rsidR="005D1917" w:rsidRDefault="005D1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BC13" w14:textId="77777777" w:rsidR="005D1917" w:rsidRDefault="005D1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2F9B" w14:textId="77777777" w:rsidR="005D1917" w:rsidRDefault="005D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BA35" w14:textId="77777777" w:rsidR="004B3288" w:rsidRDefault="004B3288" w:rsidP="005D1917">
      <w:pPr>
        <w:spacing w:after="0" w:line="240" w:lineRule="auto"/>
      </w:pPr>
      <w:r>
        <w:separator/>
      </w:r>
    </w:p>
  </w:footnote>
  <w:footnote w:type="continuationSeparator" w:id="0">
    <w:p w14:paraId="21347F08" w14:textId="77777777" w:rsidR="004B3288" w:rsidRDefault="004B3288" w:rsidP="005D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997" w14:textId="77777777" w:rsidR="005D1917" w:rsidRDefault="005D1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7FF8" w14:textId="66ADDFF3" w:rsidR="005D1917" w:rsidRDefault="005D1917">
    <w:pPr>
      <w:pStyle w:val="Header"/>
    </w:pPr>
    <w:r>
      <w:rPr>
        <w:noProof/>
      </w:rPr>
      <w:drawing>
        <wp:inline distT="0" distB="0" distL="0" distR="0" wp14:anchorId="37755CB2" wp14:editId="7169820A">
          <wp:extent cx="5943600" cy="7004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3F7" w14:textId="77777777" w:rsidR="005D1917" w:rsidRDefault="005D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B9C"/>
    <w:multiLevelType w:val="hybridMultilevel"/>
    <w:tmpl w:val="B920ACAA"/>
    <w:lvl w:ilvl="0" w:tplc="0C10432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F19C1"/>
    <w:multiLevelType w:val="hybridMultilevel"/>
    <w:tmpl w:val="52E2180C"/>
    <w:lvl w:ilvl="0" w:tplc="0C10432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39160">
    <w:abstractNumId w:val="0"/>
  </w:num>
  <w:num w:numId="2" w16cid:durableId="4882084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PC">
    <w15:presenceInfo w15:providerId="Windows Live" w15:userId="9fcb19ea5779f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0C"/>
    <w:rsid w:val="000449F0"/>
    <w:rsid w:val="00062A0C"/>
    <w:rsid w:val="001C1D20"/>
    <w:rsid w:val="00393FC5"/>
    <w:rsid w:val="0043651D"/>
    <w:rsid w:val="004B3288"/>
    <w:rsid w:val="005D1917"/>
    <w:rsid w:val="00641E6C"/>
    <w:rsid w:val="00C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52F1"/>
  <w15:chartTrackingRefBased/>
  <w15:docId w15:val="{5F962995-887B-4314-B1B6-5C8B54E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1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17"/>
    <w:rPr>
      <w:lang w:val="ro-RO"/>
    </w:rPr>
  </w:style>
  <w:style w:type="paragraph" w:styleId="Revision">
    <w:name w:val="Revision"/>
    <w:hidden/>
    <w:uiPriority w:val="99"/>
    <w:semiHidden/>
    <w:rsid w:val="00C1573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diaconescu</dc:creator>
  <cp:keywords/>
  <dc:description/>
  <cp:lastModifiedBy>Lenovo PC</cp:lastModifiedBy>
  <cp:revision>4</cp:revision>
  <dcterms:created xsi:type="dcterms:W3CDTF">2022-06-27T07:03:00Z</dcterms:created>
  <dcterms:modified xsi:type="dcterms:W3CDTF">2023-01-05T10:00:00Z</dcterms:modified>
</cp:coreProperties>
</file>