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60E8" w14:textId="61DB9EF8" w:rsidR="00432E50" w:rsidRPr="000E45DA" w:rsidRDefault="00432E50" w:rsidP="00432E50">
      <w:pPr>
        <w:pStyle w:val="Default"/>
        <w:rPr>
          <w:rFonts w:ascii="Arial Narrow" w:hAnsi="Arial Narrow"/>
        </w:rPr>
      </w:pPr>
    </w:p>
    <w:p w14:paraId="682E396B" w14:textId="2B356718" w:rsidR="009A21E6" w:rsidRDefault="009A21E6" w:rsidP="009F5AB0">
      <w:pPr>
        <w:pStyle w:val="Heading2"/>
        <w:jc w:val="center"/>
        <w:rPr>
          <w:rFonts w:ascii="Arial Narrow" w:eastAsia="Arial Narrow" w:hAnsi="Arial Narrow" w:cs="Arial Narrow"/>
          <w:b/>
          <w:color w:val="002060"/>
          <w:sz w:val="22"/>
          <w:szCs w:val="22"/>
        </w:rPr>
      </w:pPr>
      <w:bookmarkStart w:id="0" w:name="_Toc105580006"/>
      <w:r>
        <w:rPr>
          <w:rFonts w:ascii="Arial Narrow" w:eastAsia="Arial Narrow" w:hAnsi="Arial Narrow" w:cs="Arial Narrow"/>
          <w:b/>
          <w:color w:val="002060"/>
          <w:sz w:val="22"/>
          <w:szCs w:val="22"/>
        </w:rPr>
        <w:t xml:space="preserve">ANEXA </w:t>
      </w:r>
      <w:del w:id="1" w:author="Lenovo PC" w:date="2023-01-05T12:00:00Z">
        <w:r w:rsidDel="00C52CAE">
          <w:rPr>
            <w:rFonts w:ascii="Arial Narrow" w:eastAsia="Arial Narrow" w:hAnsi="Arial Narrow" w:cs="Arial Narrow"/>
            <w:b/>
            <w:color w:val="002060"/>
            <w:sz w:val="22"/>
            <w:szCs w:val="22"/>
          </w:rPr>
          <w:delText>5</w:delText>
        </w:r>
        <w:r w:rsidDel="00C52CAE">
          <w:rPr>
            <w:rFonts w:ascii="Arial Narrow" w:eastAsia="Arial Narrow" w:hAnsi="Arial Narrow" w:cs="Arial Narrow"/>
            <w:color w:val="002060"/>
            <w:sz w:val="22"/>
            <w:szCs w:val="22"/>
          </w:rPr>
          <w:delText xml:space="preserve"> </w:delText>
        </w:r>
      </w:del>
      <w:ins w:id="2" w:author="Lenovo PC" w:date="2023-01-05T12:00:00Z">
        <w:r w:rsidR="00C52CAE">
          <w:rPr>
            <w:rFonts w:ascii="Arial Narrow" w:eastAsia="Arial Narrow" w:hAnsi="Arial Narrow" w:cs="Arial Narrow"/>
            <w:b/>
            <w:color w:val="002060"/>
            <w:sz w:val="22"/>
            <w:szCs w:val="22"/>
          </w:rPr>
          <w:t xml:space="preserve">4 </w:t>
        </w:r>
      </w:ins>
      <w:r>
        <w:rPr>
          <w:rFonts w:ascii="Arial Narrow" w:eastAsia="Arial Narrow" w:hAnsi="Arial Narrow" w:cs="Arial Narrow"/>
          <w:b/>
          <w:color w:val="002060"/>
          <w:sz w:val="22"/>
          <w:szCs w:val="22"/>
        </w:rPr>
        <w:t>DECLARAŢIE DE ANGAJAMENT PENTRU COLECTAREA DATELOR PRIVIND BENEFICIARUL REAL AL FONDURILOR</w:t>
      </w:r>
      <w:bookmarkEnd w:id="0"/>
    </w:p>
    <w:p w14:paraId="3BB31A4E" w14:textId="77777777" w:rsidR="003A153E" w:rsidRPr="003A153E" w:rsidRDefault="003A153E" w:rsidP="003A153E"/>
    <w:p w14:paraId="505DA054" w14:textId="77777777" w:rsidR="009A21E6" w:rsidRDefault="009A21E6" w:rsidP="003A153E">
      <w:pPr>
        <w:spacing w:after="0" w:line="240" w:lineRule="auto"/>
        <w:ind w:firstLine="360"/>
        <w:jc w:val="both"/>
      </w:pPr>
      <w:r>
        <w:rPr>
          <w:rFonts w:ascii="Arial Narrow" w:eastAsia="Arial Narrow" w:hAnsi="Arial Narrow" w:cs="Arial Narrow"/>
          <w:color w:val="002060"/>
        </w:rPr>
        <w:t xml:space="preserve">Prin prezenta, subsemnatul(a), </w:t>
      </w:r>
      <w:r>
        <w:rPr>
          <w:rFonts w:ascii="Arial Narrow" w:eastAsia="Arial Narrow" w:hAnsi="Arial Narrow" w:cs="Arial Narrow"/>
          <w:b/>
          <w:color w:val="002060"/>
        </w:rPr>
        <w:t>___________________</w:t>
      </w:r>
      <w:r>
        <w:rPr>
          <w:rFonts w:ascii="Arial Narrow" w:eastAsia="Arial Narrow" w:hAnsi="Arial Narrow" w:cs="Arial Narrow"/>
          <w:i/>
          <w:color w:val="002060"/>
        </w:rPr>
        <w:t xml:space="preserve">, </w:t>
      </w:r>
      <w:r>
        <w:rPr>
          <w:rFonts w:ascii="Arial Narrow" w:eastAsia="Arial Narrow" w:hAnsi="Arial Narrow" w:cs="Arial Narrow"/>
          <w:color w:val="002060"/>
        </w:rPr>
        <w:t xml:space="preserve">posesor(oare) al(a) ____ seria ____, nr. _________, eliberat(ă) de către ________________la data de _________________, în calitate de </w:t>
      </w:r>
      <w:r>
        <w:rPr>
          <w:rFonts w:ascii="Arial Narrow" w:eastAsia="Arial Narrow" w:hAnsi="Arial Narrow" w:cs="Arial Narrow"/>
          <w:i/>
          <w:color w:val="002060"/>
        </w:rPr>
        <w:t xml:space="preserve">reprezentant legal / împuternicit </w:t>
      </w:r>
      <w:r>
        <w:rPr>
          <w:rFonts w:ascii="Arial Narrow" w:eastAsia="Arial Narrow" w:hAnsi="Arial Narrow" w:cs="Arial Narrow"/>
          <w:color w:val="002060"/>
        </w:rPr>
        <w:t xml:space="preserve">pentru proiectele finanțate din ________________ în care (entitatea) </w:t>
      </w:r>
      <w:r>
        <w:rPr>
          <w:rFonts w:ascii="Arial Narrow" w:eastAsia="Arial Narrow" w:hAnsi="Arial Narrow" w:cs="Arial Narrow"/>
          <w:i/>
          <w:color w:val="002060"/>
        </w:rPr>
        <w:t xml:space="preserve">________________________ </w:t>
      </w:r>
      <w:r>
        <w:rPr>
          <w:rFonts w:ascii="Arial Narrow" w:eastAsia="Arial Narrow" w:hAnsi="Arial Narrow" w:cs="Arial Narrow"/>
          <w:color w:val="002060"/>
        </w:rPr>
        <w:t xml:space="preserve">are </w:t>
      </w:r>
      <w:r>
        <w:rPr>
          <w:rFonts w:ascii="Arial Narrow" w:eastAsia="Arial Narrow" w:hAnsi="Arial Narrow" w:cs="Arial Narrow"/>
          <w:i/>
          <w:color w:val="002060"/>
        </w:rPr>
        <w:t xml:space="preserve">calitatea de beneficiar sau partener, </w:t>
      </w:r>
      <w:r>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Pr>
          <w:rFonts w:ascii="Arial Narrow" w:eastAsia="Arial Narrow" w:hAnsi="Arial Narrow" w:cs="Arial Narrow"/>
          <w:i/>
          <w:color w:val="002060"/>
        </w:rPr>
        <w:t xml:space="preserve">, </w:t>
      </w:r>
      <w:r>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 astfel:</w:t>
      </w:r>
    </w:p>
    <w:p w14:paraId="32DC83EB" w14:textId="77777777" w:rsidR="009A21E6" w:rsidRDefault="009A21E6" w:rsidP="003A153E">
      <w:pPr>
        <w:spacing w:after="0" w:line="240" w:lineRule="auto"/>
        <w:ind w:firstLine="360"/>
        <w:jc w:val="both"/>
        <w:rPr>
          <w:rFonts w:ascii="Arial Narrow" w:eastAsia="Arial Narrow" w:hAnsi="Arial Narrow" w:cs="Arial Narrow"/>
          <w:color w:val="002060"/>
        </w:rPr>
      </w:pPr>
    </w:p>
    <w:p w14:paraId="50BD9A33" w14:textId="77777777" w:rsidR="009A21E6" w:rsidRDefault="009A21E6" w:rsidP="003A153E">
      <w:pPr>
        <w:spacing w:after="0" w:line="240" w:lineRule="auto"/>
        <w:ind w:firstLine="360"/>
        <w:jc w:val="both"/>
        <w:rPr>
          <w:rFonts w:ascii="Arial Narrow" w:eastAsia="Arial Narrow" w:hAnsi="Arial Narrow" w:cs="Arial Narrow"/>
          <w:color w:val="002060"/>
        </w:rPr>
      </w:pPr>
    </w:p>
    <w:p w14:paraId="14D1697A" w14:textId="77777777" w:rsidR="009A21E6" w:rsidRDefault="009A21E6" w:rsidP="003A153E">
      <w:pPr>
        <w:numPr>
          <w:ilvl w:val="0"/>
          <w:numId w:val="2"/>
        </w:num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numele destinatarului final al fondurilor; </w:t>
      </w:r>
    </w:p>
    <w:p w14:paraId="40C823B8" w14:textId="77777777" w:rsidR="009A21E6" w:rsidRDefault="009A21E6" w:rsidP="003A153E">
      <w:pPr>
        <w:numPr>
          <w:ilvl w:val="0"/>
          <w:numId w:val="2"/>
        </w:num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numele contractantului și al subcontractantului, în cazul în care destinatarul final al fondurilor este o autoritate contractantă în conformitate cu dreptul Uniunii sau cu dreptul intern privind achizițiile publice; </w:t>
      </w:r>
    </w:p>
    <w:p w14:paraId="590F1EBC" w14:textId="77777777" w:rsidR="009A21E6" w:rsidRDefault="009A21E6" w:rsidP="003A153E">
      <w:pPr>
        <w:numPr>
          <w:ilvl w:val="0"/>
          <w:numId w:val="2"/>
        </w:num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prenumele, numele și data nașterii beneficiarului real al destinatarului fondurilor sau al contractantului, în înțelesul articolului 3 punctul 6 din Directiva (UE) 2015/849 a Parlamentului European și a Consiliului (26); </w:t>
      </w:r>
    </w:p>
    <w:p w14:paraId="341B0AC8" w14:textId="77777777" w:rsidR="009A21E6" w:rsidRDefault="009A21E6" w:rsidP="003A153E">
      <w:pPr>
        <w:numPr>
          <w:ilvl w:val="0"/>
          <w:numId w:val="2"/>
        </w:num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Default="009A21E6" w:rsidP="003A153E">
      <w:pPr>
        <w:spacing w:after="0" w:line="240" w:lineRule="auto"/>
        <w:ind w:left="360"/>
        <w:jc w:val="both"/>
        <w:rPr>
          <w:rFonts w:ascii="Arial Narrow" w:eastAsia="Arial Narrow" w:hAnsi="Arial Narrow" w:cs="Arial Narrow"/>
          <w:color w:val="002060"/>
        </w:rPr>
      </w:pPr>
    </w:p>
    <w:p w14:paraId="2AE9F8A3" w14:textId="77777777" w:rsidR="009A21E6" w:rsidRDefault="009A21E6" w:rsidP="003A153E">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6CF45336" w14:textId="77777777" w:rsidR="009A21E6" w:rsidRDefault="009A21E6" w:rsidP="003A153E">
      <w:pPr>
        <w:spacing w:after="0" w:line="240" w:lineRule="auto"/>
        <w:jc w:val="both"/>
        <w:rPr>
          <w:rFonts w:ascii="Arial Narrow" w:eastAsia="Arial Narrow" w:hAnsi="Arial Narrow" w:cs="Arial Narrow"/>
          <w:color w:val="002060"/>
        </w:rPr>
      </w:pPr>
    </w:p>
    <w:p w14:paraId="74294230" w14:textId="77777777" w:rsidR="009A21E6" w:rsidRDefault="009A21E6" w:rsidP="003A153E">
      <w:pPr>
        <w:spacing w:after="0" w:line="240" w:lineRule="auto"/>
        <w:jc w:val="both"/>
        <w:rPr>
          <w:rFonts w:ascii="Arial Narrow" w:eastAsia="Arial Narrow" w:hAnsi="Arial Narrow" w:cs="Arial Narrow"/>
          <w:color w:val="002060"/>
        </w:rPr>
      </w:pPr>
    </w:p>
    <w:p w14:paraId="6DDD2A24" w14:textId="77777777" w:rsidR="009A21E6" w:rsidRDefault="009A21E6" w:rsidP="003A153E">
      <w:pPr>
        <w:spacing w:after="0" w:line="240" w:lineRule="auto"/>
        <w:jc w:val="both"/>
        <w:rPr>
          <w:rFonts w:ascii="Arial Narrow" w:eastAsia="Arial Narrow" w:hAnsi="Arial Narrow" w:cs="Arial Narrow"/>
          <w:color w:val="002060"/>
        </w:rPr>
      </w:pPr>
    </w:p>
    <w:p w14:paraId="58A686E9" w14:textId="77777777" w:rsidR="009A21E6" w:rsidRDefault="009A21E6" w:rsidP="003A153E">
      <w:pPr>
        <w:spacing w:after="0" w:line="240" w:lineRule="auto"/>
        <w:jc w:val="both"/>
        <w:rPr>
          <w:rFonts w:ascii="Arial Narrow" w:eastAsia="Arial Narrow" w:hAnsi="Arial Narrow" w:cs="Arial Narrow"/>
          <w:color w:val="002060"/>
        </w:rPr>
      </w:pPr>
    </w:p>
    <w:p w14:paraId="07927EC7" w14:textId="77777777" w:rsidR="009A21E6" w:rsidRDefault="009A21E6" w:rsidP="003A153E">
      <w:pP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Funcția ocupată în organizație</w:t>
      </w:r>
    </w:p>
    <w:p w14:paraId="1A163B83" w14:textId="77777777" w:rsidR="009A21E6" w:rsidRDefault="009A21E6" w:rsidP="003A153E">
      <w:pP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Numele complet (conform CI/BI):</w:t>
      </w:r>
    </w:p>
    <w:p w14:paraId="61F5D24D" w14:textId="77777777" w:rsidR="009A21E6" w:rsidRDefault="009A21E6" w:rsidP="003A153E">
      <w:pP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Semnătura</w:t>
      </w:r>
    </w:p>
    <w:p w14:paraId="2E91B947" w14:textId="77777777" w:rsidR="009A21E6" w:rsidRDefault="009A21E6" w:rsidP="003A153E">
      <w:pP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Ștampila</w:t>
      </w:r>
    </w:p>
    <w:p w14:paraId="277DA273" w14:textId="77777777" w:rsidR="009A21E6" w:rsidRDefault="009A21E6" w:rsidP="003A153E">
      <w:pP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 xml:space="preserve">Data </w:t>
      </w:r>
    </w:p>
    <w:p w14:paraId="7F925425" w14:textId="77777777" w:rsidR="00E026F1" w:rsidRPr="000E45DA" w:rsidRDefault="00E026F1" w:rsidP="003A153E">
      <w:pPr>
        <w:rPr>
          <w:rFonts w:ascii="Arial Narrow" w:hAnsi="Arial Narrow"/>
          <w:sz w:val="24"/>
          <w:szCs w:val="24"/>
        </w:rPr>
      </w:pPr>
    </w:p>
    <w:sectPr w:rsidR="00E026F1" w:rsidRPr="000E45DA" w:rsidSect="002B4B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07C4" w14:textId="77777777" w:rsidR="00435168" w:rsidRDefault="00435168" w:rsidP="00E026F1">
      <w:pPr>
        <w:spacing w:after="0" w:line="240" w:lineRule="auto"/>
      </w:pPr>
      <w:r>
        <w:separator/>
      </w:r>
    </w:p>
  </w:endnote>
  <w:endnote w:type="continuationSeparator" w:id="0">
    <w:p w14:paraId="27139D2F" w14:textId="77777777" w:rsidR="00435168" w:rsidRDefault="00435168"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9D" w14:textId="77777777" w:rsidR="00A75066" w:rsidRDefault="00A7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3FA3" w14:textId="77777777" w:rsidR="00A75066" w:rsidRDefault="00A7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63F6" w14:textId="77777777" w:rsidR="00A75066" w:rsidRDefault="00A7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39DA" w14:textId="77777777" w:rsidR="00435168" w:rsidRDefault="00435168" w:rsidP="00E026F1">
      <w:pPr>
        <w:spacing w:after="0" w:line="240" w:lineRule="auto"/>
      </w:pPr>
      <w:r>
        <w:separator/>
      </w:r>
    </w:p>
  </w:footnote>
  <w:footnote w:type="continuationSeparator" w:id="0">
    <w:p w14:paraId="4FB9D015" w14:textId="77777777" w:rsidR="00435168" w:rsidRDefault="00435168" w:rsidP="00E0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6644" w14:textId="77777777" w:rsidR="00A75066" w:rsidRDefault="00A7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F289" w14:textId="771269D3" w:rsidR="00A75066" w:rsidRDefault="00A75066">
    <w:pPr>
      <w:pStyle w:val="Header"/>
    </w:pPr>
    <w:r>
      <w:rPr>
        <w:noProof/>
      </w:rPr>
      <w:drawing>
        <wp:inline distT="0" distB="0" distL="0" distR="0" wp14:anchorId="1872B8EB" wp14:editId="6C6CECC7">
          <wp:extent cx="5943600" cy="700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4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68E1" w14:textId="77777777" w:rsidR="00A75066" w:rsidRDefault="00A7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28911747">
    <w:abstractNumId w:val="1"/>
  </w:num>
  <w:num w:numId="2" w16cid:durableId="7149372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C">
    <w15:presenceInfo w15:providerId="Windows Live" w15:userId="9fcb19ea5779f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5285B"/>
    <w:rsid w:val="00194F5C"/>
    <w:rsid w:val="001A0E37"/>
    <w:rsid w:val="001A1884"/>
    <w:rsid w:val="002B4BBF"/>
    <w:rsid w:val="003A153E"/>
    <w:rsid w:val="003D5B4F"/>
    <w:rsid w:val="00427787"/>
    <w:rsid w:val="00432E50"/>
    <w:rsid w:val="00435168"/>
    <w:rsid w:val="004616F1"/>
    <w:rsid w:val="004B590C"/>
    <w:rsid w:val="005453D3"/>
    <w:rsid w:val="006B2184"/>
    <w:rsid w:val="006E295E"/>
    <w:rsid w:val="009A21E6"/>
    <w:rsid w:val="009F5AB0"/>
    <w:rsid w:val="00A1514E"/>
    <w:rsid w:val="00A75066"/>
    <w:rsid w:val="00AC0DCD"/>
    <w:rsid w:val="00BE568B"/>
    <w:rsid w:val="00C52CAE"/>
    <w:rsid w:val="00DD0447"/>
    <w:rsid w:val="00E026F1"/>
    <w:rsid w:val="00E604B1"/>
    <w:rsid w:val="00F60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Revision">
    <w:name w:val="Revision"/>
    <w:hidden/>
    <w:uiPriority w:val="99"/>
    <w:semiHidden/>
    <w:rsid w:val="00C52CAE"/>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Lenovo PC</cp:lastModifiedBy>
  <cp:revision>13</cp:revision>
  <dcterms:created xsi:type="dcterms:W3CDTF">2022-06-07T13:36:00Z</dcterms:created>
  <dcterms:modified xsi:type="dcterms:W3CDTF">2023-01-05T10:00:00Z</dcterms:modified>
</cp:coreProperties>
</file>