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E47B" w14:textId="77777777" w:rsidR="009D4D47" w:rsidRPr="00457B93" w:rsidRDefault="009D4D47" w:rsidP="009D4D47">
      <w:pPr>
        <w:pStyle w:val="NoSpacing"/>
        <w:rPr>
          <w:sz w:val="24"/>
          <w:szCs w:val="24"/>
          <w:lang w:val="ro-RO"/>
        </w:rPr>
      </w:pPr>
      <w:r w:rsidRPr="00457B93">
        <w:rPr>
          <w:noProof/>
          <w:color w:val="002060"/>
          <w:sz w:val="24"/>
          <w:szCs w:val="24"/>
          <w:lang w:val="en-US"/>
        </w:rPr>
        <w:drawing>
          <wp:inline distT="0" distB="0" distL="0" distR="0" wp14:anchorId="6681DA61" wp14:editId="1EA3A0EB">
            <wp:extent cx="5943600" cy="7004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FD2A3C" w14:textId="77777777" w:rsidR="009D4D47" w:rsidRDefault="009D4D47" w:rsidP="009D4D47">
      <w:pPr>
        <w:pStyle w:val="NoSpacing"/>
        <w:rPr>
          <w:rFonts w:ascii="Arial Narrow" w:hAnsi="Arial Narrow"/>
          <w:color w:val="002060"/>
          <w:sz w:val="24"/>
          <w:szCs w:val="24"/>
          <w:lang w:val="ro-RO"/>
        </w:rPr>
      </w:pPr>
    </w:p>
    <w:p w14:paraId="074A1AD7" w14:textId="698B3E38" w:rsidR="009D4D47" w:rsidRDefault="009D4D47" w:rsidP="009D4D47">
      <w:pPr>
        <w:pStyle w:val="NoSpacing"/>
        <w:rPr>
          <w:rFonts w:ascii="Arial Narrow" w:hAnsi="Arial Narrow"/>
          <w:b/>
          <w:bCs/>
          <w:color w:val="002060"/>
          <w:sz w:val="24"/>
          <w:szCs w:val="24"/>
          <w:lang w:val="ro-RO"/>
        </w:rPr>
      </w:pPr>
      <w:r w:rsidRPr="00457B93">
        <w:rPr>
          <w:rFonts w:ascii="Arial Narrow" w:hAnsi="Arial Narrow"/>
          <w:color w:val="002060"/>
          <w:sz w:val="24"/>
          <w:szCs w:val="24"/>
          <w:lang w:val="ro-RO"/>
        </w:rPr>
        <w:t xml:space="preserve">ANEXA </w:t>
      </w:r>
      <w:del w:id="0" w:author="Lenovo PC" w:date="2023-01-05T12:06:00Z">
        <w:r w:rsidDel="00AA074F">
          <w:rPr>
            <w:rFonts w:ascii="Arial Narrow" w:hAnsi="Arial Narrow"/>
            <w:color w:val="002060"/>
            <w:sz w:val="24"/>
            <w:szCs w:val="24"/>
            <w:lang w:val="ro-RO"/>
          </w:rPr>
          <w:delText>8</w:delText>
        </w:r>
      </w:del>
      <w:ins w:id="1" w:author="Lenovo PC" w:date="2023-01-05T12:06:00Z">
        <w:r w:rsidR="00AA074F">
          <w:rPr>
            <w:rFonts w:ascii="Arial Narrow" w:hAnsi="Arial Narrow"/>
            <w:color w:val="002060"/>
            <w:sz w:val="24"/>
            <w:szCs w:val="24"/>
            <w:lang w:val="ro-RO"/>
          </w:rPr>
          <w:t>7</w:t>
        </w:r>
      </w:ins>
    </w:p>
    <w:p w14:paraId="40F451D1" w14:textId="77777777" w:rsidR="009D4D47" w:rsidRPr="00457B93" w:rsidRDefault="009D4D47" w:rsidP="009D4D47">
      <w:pPr>
        <w:pStyle w:val="NoSpacing"/>
        <w:jc w:val="center"/>
        <w:rPr>
          <w:rFonts w:ascii="Arial Narrow" w:hAnsi="Arial Narrow"/>
          <w:b/>
          <w:bCs/>
          <w:color w:val="002060"/>
          <w:sz w:val="24"/>
          <w:szCs w:val="24"/>
          <w:lang w:val="ro-RO"/>
        </w:rPr>
      </w:pPr>
      <w:r w:rsidRPr="00457B93">
        <w:rPr>
          <w:rFonts w:ascii="Arial Narrow" w:hAnsi="Arial Narrow"/>
          <w:b/>
          <w:bCs/>
          <w:color w:val="002060"/>
          <w:sz w:val="24"/>
          <w:szCs w:val="24"/>
          <w:lang w:val="ro-RO"/>
        </w:rPr>
        <w:t>MANDAT SPECIAL / ÎMPUTERNICIRE SPECIALĂ</w:t>
      </w:r>
    </w:p>
    <w:p w14:paraId="77F3A31A" w14:textId="77777777" w:rsidR="009D4D47" w:rsidRPr="00457B93" w:rsidRDefault="009D4D47" w:rsidP="009D4D47">
      <w:pPr>
        <w:pStyle w:val="NoSpacing"/>
        <w:jc w:val="center"/>
        <w:rPr>
          <w:rFonts w:ascii="Arial Narrow" w:hAnsi="Arial Narrow"/>
          <w:b/>
          <w:bCs/>
          <w:color w:val="002060"/>
          <w:sz w:val="24"/>
          <w:szCs w:val="24"/>
          <w:lang w:val="ro-RO"/>
        </w:rPr>
      </w:pPr>
      <w:r w:rsidRPr="00457B93">
        <w:rPr>
          <w:rFonts w:ascii="Arial Narrow" w:hAnsi="Arial Narrow"/>
          <w:b/>
          <w:bCs/>
          <w:color w:val="002060"/>
          <w:sz w:val="24"/>
          <w:szCs w:val="24"/>
          <w:lang w:val="ro-RO"/>
        </w:rPr>
        <w:t>pentru semnarea anumitor documente din Cererea de finanțare (dacă este cazul)</w:t>
      </w:r>
    </w:p>
    <w:p w14:paraId="58C51707" w14:textId="77777777" w:rsidR="009D4D47" w:rsidRPr="00457B93" w:rsidRDefault="009D4D47" w:rsidP="009D4D4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Bidi"/>
          <w:color w:val="002060"/>
          <w:sz w:val="24"/>
          <w:szCs w:val="24"/>
          <w:u w:val="single"/>
          <w:lang w:val="ro-RO"/>
        </w:rPr>
      </w:pPr>
    </w:p>
    <w:p w14:paraId="1C1147AE" w14:textId="77777777" w:rsidR="009D4D47" w:rsidRPr="00457B93" w:rsidRDefault="009D4D47" w:rsidP="009D4D4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Subscrisa (denumirea): __________________________________________________________________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denumirea anterioară ___________________________________________________________________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număr de ordine în Registrul Comerțului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codul unic de înregistrare ________________,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cod fiscal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naționalitatea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___________________________________________, cu sediul în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ț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ar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a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localitatea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______________________, județul(sectorul)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____________, str.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______________________________________________________________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nr. ___, bl. ___, ap. ___,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reprezentată prin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________________________________________________________, reprezentant legal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identificat cu actul de identitate: ____, serie ____, nr. ______________, eliberat de ____________________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.</w:t>
      </w:r>
    </w:p>
    <w:p w14:paraId="5DF79369" w14:textId="77777777" w:rsidR="009D4D47" w:rsidRDefault="009D4D47" w:rsidP="009D4D4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</w:p>
    <w:p w14:paraId="7DDEFBA2" w14:textId="77777777" w:rsidR="009D4D47" w:rsidRPr="00457B93" w:rsidRDefault="009D4D47" w:rsidP="009D4D4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Filială a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(d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enumirea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)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____________________________________________________________________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 d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enumire anterioară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____________________________________________________________________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 s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ediul social în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localitatea _______________________________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județul/sectorul ____________________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str. ________________________________________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nr. ____________, bloc __________, scara 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etaj____________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ap. 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cod poștal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țara ____________________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 n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aționalitatea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 n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umărul de ordine în Registrul Comerțului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 c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odul unic de înregistrare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 c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od fiscal____________________</w:t>
      </w:r>
    </w:p>
    <w:p w14:paraId="6E68638B" w14:textId="77777777" w:rsidR="009D4D47" w:rsidRDefault="009D4D47" w:rsidP="009D4D4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</w:p>
    <w:p w14:paraId="35BFC8B4" w14:textId="77777777" w:rsidR="009D4D47" w:rsidRPr="00457B93" w:rsidRDefault="009D4D47" w:rsidP="009D4D4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Împuternicesc pe domnul/doamna:</w:t>
      </w:r>
    </w:p>
    <w:p w14:paraId="198368F3" w14:textId="77777777" w:rsidR="009D4D47" w:rsidRPr="00457B93" w:rsidRDefault="009D4D47" w:rsidP="009D4D4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Numele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</w:p>
    <w:p w14:paraId="615DF7A9" w14:textId="77777777" w:rsidR="009D4D47" w:rsidRPr="00457B93" w:rsidRDefault="009D4D47" w:rsidP="009D4D4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Prenumele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</w:p>
    <w:p w14:paraId="6CF2EFE0" w14:textId="77777777" w:rsidR="009D4D47" w:rsidRPr="00457B93" w:rsidRDefault="009D4D47" w:rsidP="009D4D4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Funcția în cadrul organizației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</w:p>
    <w:p w14:paraId="3EE94A47" w14:textId="77777777" w:rsidR="009D4D47" w:rsidRPr="009E55C3" w:rsidRDefault="009D4D47" w:rsidP="009D4D4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44"/>
          <w:szCs w:val="4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CNP </w:t>
      </w:r>
      <w:r w:rsidRPr="009E55C3">
        <w:rPr>
          <w:rFonts w:ascii="Arial Narrow" w:eastAsia="Arial Narrow" w:hAnsi="Arial Narrow" w:cs="Arial Narrow"/>
          <w:color w:val="002060"/>
          <w:sz w:val="44"/>
          <w:szCs w:val="44"/>
          <w:lang w:val="ro-RO" w:eastAsia="en-GB"/>
        </w:rPr>
        <w:t>|_|_|_|_|_|_|_|_|_|_|_|_|_|</w:t>
      </w:r>
    </w:p>
    <w:p w14:paraId="16D360D5" w14:textId="77777777" w:rsidR="009D4D47" w:rsidRPr="00457B93" w:rsidRDefault="009D4D47" w:rsidP="009D4D4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d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omiciliat(ă): în localitatea ___________________________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județul/sectorul _______________________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str. __________________________________________________________________________________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nr. 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bloc 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scara 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etaj 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ap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.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identificat cu actul de identitate: ___________________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serie 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nr. __________________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eliberat de _______________________________,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ca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.</w:t>
      </w:r>
    </w:p>
    <w:p w14:paraId="46369974" w14:textId="77777777" w:rsidR="009D4D47" w:rsidRPr="00457B93" w:rsidRDefault="009D4D47" w:rsidP="009D4D4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</w:p>
    <w:p w14:paraId="37A9DB52" w14:textId="77777777" w:rsidR="009D4D47" w:rsidRDefault="009D4D47" w:rsidP="009D4D4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în numele (denumirea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1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)</w:t>
      </w:r>
      <w:r w:rsidRP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_________________________________________________________________ să semneze anumite documente din cererea de finanțare aferente proiectului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</w:t>
      </w:r>
    </w:p>
    <w:p w14:paraId="0A4FAD03" w14:textId="77777777" w:rsidR="009D4D47" w:rsidRDefault="009D4D47" w:rsidP="009D4D4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__________________________________________________________________</w:t>
      </w:r>
    </w:p>
    <w:p w14:paraId="2DAD05DC" w14:textId="77777777" w:rsidR="009D4D47" w:rsidRDefault="009D4D47" w:rsidP="009D4D4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</w:p>
    <w:p w14:paraId="61C6A47C" w14:textId="77777777" w:rsidR="009D4D47" w:rsidRPr="00457B93" w:rsidRDefault="009D4D47" w:rsidP="009D4D4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Subsemnatul declar pe proprie răspundere că (denumirea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2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) _____________________________________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nu a avut și nici nu a folosit alte denumiri și atribute de identificare în afara de cele înscrise în prezenta cerere.</w:t>
      </w:r>
    </w:p>
    <w:p w14:paraId="1CA1018A" w14:textId="77777777" w:rsidR="009D4D47" w:rsidRPr="00457B93" w:rsidRDefault="009D4D47" w:rsidP="009D4D4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</w:pPr>
    </w:p>
    <w:p w14:paraId="67C4D276" w14:textId="77777777" w:rsidR="009D4D47" w:rsidRPr="00457B93" w:rsidRDefault="009D4D47" w:rsidP="009D4D4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  <w:t>Reprezentantul legal al persoanei juridice</w:t>
      </w:r>
    </w:p>
    <w:p w14:paraId="04CAF614" w14:textId="77777777" w:rsidR="009D4D47" w:rsidRPr="00457B93" w:rsidRDefault="009D4D47" w:rsidP="009D4D4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  <w:t>(semnătura și ștampila</w:t>
      </w:r>
      <w:r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  <w:t>)</w:t>
      </w:r>
    </w:p>
    <w:p w14:paraId="794EFE61" w14:textId="77777777" w:rsidR="009D4D47" w:rsidRPr="00B22BCF" w:rsidRDefault="009D4D47" w:rsidP="009D4D4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  <w:t>Data ______________________</w:t>
      </w:r>
    </w:p>
    <w:p w14:paraId="5974461F" w14:textId="77777777" w:rsidR="006828E3" w:rsidRDefault="006828E3"/>
    <w:sectPr w:rsidR="006828E3" w:rsidSect="00457B9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 PC">
    <w15:presenceInfo w15:providerId="Windows Live" w15:userId="9fcb19ea5779f7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BF"/>
    <w:rsid w:val="003D0362"/>
    <w:rsid w:val="0043606F"/>
    <w:rsid w:val="006828E3"/>
    <w:rsid w:val="007B6EF8"/>
    <w:rsid w:val="009D4D47"/>
    <w:rsid w:val="00AA074F"/>
    <w:rsid w:val="00B2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8138"/>
  <w15:chartTrackingRefBased/>
  <w15:docId w15:val="{B236EF70-F906-4C91-8FEC-703D7502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rsonal 1"/>
    <w:qFormat/>
    <w:rsid w:val="009D4D47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D47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Revision">
    <w:name w:val="Revision"/>
    <w:hidden/>
    <w:uiPriority w:val="99"/>
    <w:semiHidden/>
    <w:rsid w:val="00AA074F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3</cp:revision>
  <dcterms:created xsi:type="dcterms:W3CDTF">2023-01-05T09:39:00Z</dcterms:created>
  <dcterms:modified xsi:type="dcterms:W3CDTF">2023-01-05T10:06:00Z</dcterms:modified>
</cp:coreProperties>
</file>