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484A" w14:textId="77777777" w:rsidR="00204F2D" w:rsidRDefault="00204F2D" w:rsidP="00281B3D">
      <w:pPr>
        <w:jc w:val="center"/>
        <w:rPr>
          <w:rFonts w:ascii="Arial Narrow" w:hAnsi="Arial Narrow"/>
          <w:bCs/>
          <w:color w:val="1F4E79" w:themeColor="accent1" w:themeShade="80"/>
          <w:sz w:val="22"/>
          <w:szCs w:val="22"/>
        </w:rPr>
      </w:pPr>
    </w:p>
    <w:p w14:paraId="044B6B31" w14:textId="355E8ABE" w:rsidR="00D851E1" w:rsidRPr="009510B3" w:rsidRDefault="00B9753B" w:rsidP="00281B3D">
      <w:pPr>
        <w:jc w:val="center"/>
        <w:rPr>
          <w:rFonts w:ascii="Arial Narrow" w:hAnsi="Arial Narrow"/>
          <w:bCs/>
          <w:color w:val="1F4E79" w:themeColor="accent1" w:themeShade="80"/>
          <w:sz w:val="22"/>
          <w:szCs w:val="22"/>
        </w:rPr>
      </w:pPr>
      <w:r w:rsidRPr="009510B3">
        <w:rPr>
          <w:rFonts w:ascii="Arial Narrow" w:hAnsi="Arial Narrow"/>
          <w:bCs/>
          <w:color w:val="1F4E79" w:themeColor="accent1" w:themeShade="80"/>
          <w:sz w:val="22"/>
          <w:szCs w:val="22"/>
        </w:rPr>
        <w:t xml:space="preserve">ANEXA </w:t>
      </w:r>
      <w:del w:id="0" w:author="Lenovo PC" w:date="2023-01-05T12:06:00Z">
        <w:r w:rsidR="009510B3" w:rsidRPr="009510B3" w:rsidDel="001D0ABA">
          <w:rPr>
            <w:rFonts w:ascii="Arial Narrow" w:hAnsi="Arial Narrow"/>
            <w:bCs/>
            <w:color w:val="1F4E79" w:themeColor="accent1" w:themeShade="80"/>
            <w:sz w:val="22"/>
            <w:szCs w:val="22"/>
          </w:rPr>
          <w:delText>9</w:delText>
        </w:r>
        <w:r w:rsidR="00B710CB" w:rsidRPr="009510B3" w:rsidDel="001D0ABA">
          <w:rPr>
            <w:rFonts w:ascii="Arial Narrow" w:hAnsi="Arial Narrow"/>
            <w:bCs/>
            <w:color w:val="1F4E79" w:themeColor="accent1" w:themeShade="80"/>
            <w:sz w:val="22"/>
            <w:szCs w:val="22"/>
          </w:rPr>
          <w:delText xml:space="preserve"> </w:delText>
        </w:r>
      </w:del>
      <w:ins w:id="1" w:author="Lenovo PC" w:date="2023-01-05T12:06:00Z">
        <w:r w:rsidR="001D0ABA">
          <w:rPr>
            <w:rFonts w:ascii="Arial Narrow" w:hAnsi="Arial Narrow"/>
            <w:bCs/>
            <w:color w:val="1F4E79" w:themeColor="accent1" w:themeShade="80"/>
            <w:sz w:val="22"/>
            <w:szCs w:val="22"/>
          </w:rPr>
          <w:t>8</w:t>
        </w:r>
        <w:r w:rsidR="001D0ABA" w:rsidRPr="009510B3">
          <w:rPr>
            <w:rFonts w:ascii="Arial Narrow" w:hAnsi="Arial Narrow"/>
            <w:bCs/>
            <w:color w:val="1F4E79" w:themeColor="accent1" w:themeShade="80"/>
            <w:sz w:val="22"/>
            <w:szCs w:val="22"/>
          </w:rPr>
          <w:t xml:space="preserve"> </w:t>
        </w:r>
      </w:ins>
      <w:r w:rsidR="0020478F" w:rsidRPr="009510B3">
        <w:rPr>
          <w:rFonts w:ascii="Arial Narrow" w:hAnsi="Arial Narrow"/>
          <w:bCs/>
          <w:color w:val="1F4E79" w:themeColor="accent1" w:themeShade="80"/>
          <w:sz w:val="22"/>
          <w:szCs w:val="22"/>
        </w:rPr>
        <w:t>C</w:t>
      </w:r>
      <w:r w:rsidR="00B710CB" w:rsidRPr="009510B3">
        <w:rPr>
          <w:rFonts w:ascii="Arial Narrow" w:hAnsi="Arial Narrow"/>
          <w:bCs/>
          <w:color w:val="1F4E79" w:themeColor="accent1" w:themeShade="80"/>
          <w:sz w:val="22"/>
          <w:szCs w:val="22"/>
        </w:rPr>
        <w:t>ONSIMȚĂMÂNT PRIVIND PRELUCRAREA DATELOR CU CARACTER PERSONAL</w:t>
      </w:r>
    </w:p>
    <w:p w14:paraId="094DBF46" w14:textId="7DF52544" w:rsidR="004A4A7F" w:rsidRPr="009510B3" w:rsidRDefault="004A4A7F" w:rsidP="00281B3D">
      <w:pPr>
        <w:autoSpaceDE w:val="0"/>
        <w:autoSpaceDN w:val="0"/>
        <w:adjustRightInd w:val="0"/>
        <w:jc w:val="both"/>
        <w:rPr>
          <w:rFonts w:ascii="Arial Narrow" w:hAnsi="Arial Narrow"/>
          <w:bCs/>
          <w:i/>
          <w:color w:val="FF0000"/>
          <w:sz w:val="22"/>
          <w:szCs w:val="22"/>
        </w:rPr>
      </w:pPr>
    </w:p>
    <w:p w14:paraId="40A3A281" w14:textId="77777777" w:rsidR="00977A40" w:rsidRPr="009510B3" w:rsidRDefault="00977A40" w:rsidP="00281B3D">
      <w:pPr>
        <w:autoSpaceDE w:val="0"/>
        <w:autoSpaceDN w:val="0"/>
        <w:adjustRightInd w:val="0"/>
        <w:jc w:val="both"/>
        <w:rPr>
          <w:rFonts w:ascii="Arial Narrow" w:hAnsi="Arial Narrow"/>
          <w:bCs/>
          <w:i/>
          <w:color w:val="FF0000"/>
          <w:sz w:val="22"/>
          <w:szCs w:val="22"/>
        </w:rPr>
      </w:pPr>
    </w:p>
    <w:p w14:paraId="712EC32B" w14:textId="5B0D2607" w:rsidR="004A4A7F" w:rsidRPr="009510B3" w:rsidRDefault="004A4A7F" w:rsidP="00281B3D">
      <w:pPr>
        <w:autoSpaceDE w:val="0"/>
        <w:autoSpaceDN w:val="0"/>
        <w:adjustRightInd w:val="0"/>
        <w:jc w:val="both"/>
        <w:rPr>
          <w:rFonts w:ascii="Arial Narrow" w:hAnsi="Arial Narrow"/>
          <w:bCs/>
          <w:i/>
          <w:color w:val="1F4E79" w:themeColor="accent1" w:themeShade="80"/>
          <w:sz w:val="22"/>
          <w:szCs w:val="22"/>
        </w:rPr>
      </w:pPr>
      <w:r w:rsidRPr="009510B3">
        <w:rPr>
          <w:rFonts w:ascii="Arial Narrow" w:hAnsi="Arial Narrow"/>
          <w:bCs/>
          <w:i/>
          <w:color w:val="1F4E79" w:themeColor="accent1" w:themeShade="80"/>
          <w:sz w:val="22"/>
          <w:szCs w:val="22"/>
        </w:rPr>
        <w:t>Pentru oferta cu titlul</w:t>
      </w:r>
      <w:r w:rsidR="00566204" w:rsidRPr="009510B3">
        <w:rPr>
          <w:rFonts w:ascii="Arial Narrow" w:hAnsi="Arial Narrow"/>
          <w:bCs/>
          <w:i/>
          <w:color w:val="1F4E79" w:themeColor="accent1" w:themeShade="80"/>
          <w:sz w:val="22"/>
          <w:szCs w:val="22"/>
        </w:rPr>
        <w:t xml:space="preserve"> (completați cu titlul complet al ofertei) </w:t>
      </w:r>
      <w:r w:rsidRPr="009510B3">
        <w:rPr>
          <w:rFonts w:ascii="Arial Narrow" w:hAnsi="Arial Narrow"/>
          <w:bCs/>
          <w:i/>
          <w:color w:val="1F4E79" w:themeColor="accent1" w:themeShade="80"/>
          <w:sz w:val="22"/>
          <w:szCs w:val="22"/>
        </w:rPr>
        <w:t>din care această declarație face parte</w:t>
      </w:r>
      <w:r w:rsidR="000619CD" w:rsidRPr="009510B3">
        <w:rPr>
          <w:rFonts w:ascii="Arial Narrow" w:hAnsi="Arial Narrow"/>
          <w:bCs/>
          <w:i/>
          <w:color w:val="1F4E79" w:themeColor="accent1" w:themeShade="80"/>
          <w:sz w:val="22"/>
          <w:szCs w:val="22"/>
        </w:rPr>
        <w:t>, î</w:t>
      </w:r>
      <w:r w:rsidR="002E5682" w:rsidRPr="009510B3">
        <w:rPr>
          <w:rFonts w:ascii="Arial Narrow" w:hAnsi="Arial Narrow"/>
          <w:bCs/>
          <w:i/>
          <w:color w:val="1F4E79" w:themeColor="accent1" w:themeShade="80"/>
          <w:sz w:val="22"/>
          <w:szCs w:val="22"/>
        </w:rPr>
        <w:t>n cadrul procedurii de ofertare concurențială pentru selecția proiectelor aferente</w:t>
      </w:r>
      <w:r w:rsidR="000619CD" w:rsidRPr="009510B3">
        <w:rPr>
          <w:rFonts w:ascii="Arial Narrow" w:hAnsi="Arial Narrow"/>
          <w:bCs/>
          <w:i/>
          <w:color w:val="1F4E79" w:themeColor="accent1" w:themeShade="80"/>
          <w:sz w:val="22"/>
          <w:szCs w:val="22"/>
        </w:rPr>
        <w:t xml:space="preserve"> </w:t>
      </w:r>
      <w:r w:rsidR="00FB4BF3" w:rsidRPr="009510B3">
        <w:rPr>
          <w:rFonts w:ascii="Arial Narrow" w:hAnsi="Arial Narrow"/>
          <w:bCs/>
          <w:i/>
          <w:color w:val="1F4E79" w:themeColor="accent1" w:themeShade="80"/>
          <w:sz w:val="22"/>
          <w:szCs w:val="22"/>
        </w:rPr>
        <w:t xml:space="preserve">Măsurii de investiții </w:t>
      </w:r>
      <w:r w:rsidR="00BD4F83" w:rsidRPr="009510B3">
        <w:rPr>
          <w:rFonts w:ascii="Arial Narrow" w:hAnsi="Arial Narrow"/>
          <w:bCs/>
          <w:i/>
          <w:color w:val="1F4E79" w:themeColor="accent1" w:themeShade="80"/>
          <w:sz w:val="22"/>
          <w:szCs w:val="22"/>
        </w:rPr>
        <w:t>16</w:t>
      </w:r>
      <w:r w:rsidR="00FB4BF3" w:rsidRPr="009510B3">
        <w:rPr>
          <w:rFonts w:ascii="Arial Narrow" w:hAnsi="Arial Narrow"/>
          <w:bCs/>
          <w:i/>
          <w:color w:val="1F4E79" w:themeColor="accent1" w:themeShade="80"/>
          <w:sz w:val="22"/>
          <w:szCs w:val="22"/>
        </w:rPr>
        <w:t xml:space="preserve"> –</w:t>
      </w:r>
      <w:r w:rsidR="008B1E2C" w:rsidRPr="009510B3">
        <w:rPr>
          <w:rFonts w:ascii="Arial Narrow" w:hAnsi="Arial Narrow"/>
          <w:bCs/>
          <w:i/>
          <w:color w:val="1F4E79" w:themeColor="accent1" w:themeShade="80"/>
          <w:sz w:val="22"/>
          <w:szCs w:val="22"/>
        </w:rPr>
        <w:t xml:space="preserve"> </w:t>
      </w:r>
      <w:r w:rsidR="00BD4F83" w:rsidRPr="009510B3">
        <w:rPr>
          <w:rFonts w:ascii="Arial Narrow" w:hAnsi="Arial Narrow"/>
          <w:bCs/>
          <w:i/>
          <w:color w:val="1F4E79" w:themeColor="accent1" w:themeShade="80"/>
          <w:sz w:val="22"/>
          <w:szCs w:val="22"/>
        </w:rPr>
        <w:t>Digitalizarea universităților și pregătirea acestora pentru profesiile digitale ale viitorului</w:t>
      </w:r>
      <w:r w:rsidR="00B30576" w:rsidRPr="009510B3">
        <w:rPr>
          <w:rFonts w:ascii="Arial Narrow" w:hAnsi="Arial Narrow"/>
          <w:bCs/>
          <w:i/>
          <w:color w:val="1F4E79" w:themeColor="accent1" w:themeShade="80"/>
          <w:sz w:val="22"/>
          <w:szCs w:val="22"/>
        </w:rPr>
        <w:t xml:space="preserve"> </w:t>
      </w:r>
      <w:r w:rsidR="008B1E2C" w:rsidRPr="009510B3">
        <w:rPr>
          <w:rFonts w:ascii="Arial Narrow" w:hAnsi="Arial Narrow"/>
          <w:bCs/>
          <w:i/>
          <w:color w:val="1F4E79" w:themeColor="accent1" w:themeShade="80"/>
          <w:sz w:val="22"/>
          <w:szCs w:val="22"/>
        </w:rPr>
        <w:t>-</w:t>
      </w:r>
      <w:r w:rsidR="00FB4BF3" w:rsidRPr="009510B3">
        <w:rPr>
          <w:rFonts w:ascii="Arial Narrow" w:hAnsi="Arial Narrow"/>
          <w:bCs/>
          <w:i/>
          <w:color w:val="1F4E79" w:themeColor="accent1" w:themeShade="80"/>
          <w:sz w:val="22"/>
          <w:szCs w:val="22"/>
        </w:rPr>
        <w:t xml:space="preserve"> din cadrul </w:t>
      </w:r>
      <w:r w:rsidR="000619CD" w:rsidRPr="009510B3">
        <w:rPr>
          <w:rFonts w:ascii="Arial Narrow" w:hAnsi="Arial Narrow"/>
          <w:bCs/>
          <w:i/>
          <w:color w:val="1F4E79" w:themeColor="accent1" w:themeShade="80"/>
          <w:sz w:val="22"/>
          <w:szCs w:val="22"/>
        </w:rPr>
        <w:t>Planul</w:t>
      </w:r>
      <w:r w:rsidR="00FB4BF3" w:rsidRPr="009510B3">
        <w:rPr>
          <w:rFonts w:ascii="Arial Narrow" w:hAnsi="Arial Narrow"/>
          <w:bCs/>
          <w:i/>
          <w:color w:val="1F4E79" w:themeColor="accent1" w:themeShade="80"/>
          <w:sz w:val="22"/>
          <w:szCs w:val="22"/>
        </w:rPr>
        <w:t>ui</w:t>
      </w:r>
      <w:r w:rsidR="000619CD" w:rsidRPr="009510B3">
        <w:rPr>
          <w:rFonts w:ascii="Arial Narrow" w:hAnsi="Arial Narrow"/>
          <w:bCs/>
          <w:i/>
          <w:color w:val="1F4E79" w:themeColor="accent1" w:themeShade="80"/>
          <w:sz w:val="22"/>
          <w:szCs w:val="22"/>
        </w:rPr>
        <w:t xml:space="preserve"> Național de Redresare și Reziliență</w:t>
      </w:r>
      <w:r w:rsidR="008B1E2C" w:rsidRPr="009510B3">
        <w:rPr>
          <w:rFonts w:ascii="Arial Narrow" w:hAnsi="Arial Narrow"/>
          <w:bCs/>
          <w:i/>
          <w:color w:val="1F4E79" w:themeColor="accent1" w:themeShade="80"/>
          <w:sz w:val="22"/>
          <w:szCs w:val="22"/>
        </w:rPr>
        <w:t>- Componenta C</w:t>
      </w:r>
      <w:r w:rsidR="00BD4F83" w:rsidRPr="009510B3">
        <w:rPr>
          <w:rFonts w:ascii="Arial Narrow" w:hAnsi="Arial Narrow"/>
          <w:bCs/>
          <w:i/>
          <w:color w:val="1F4E79" w:themeColor="accent1" w:themeShade="80"/>
          <w:sz w:val="22"/>
          <w:szCs w:val="22"/>
        </w:rPr>
        <w:t>15</w:t>
      </w:r>
      <w:r w:rsidR="00B30576" w:rsidRPr="009510B3">
        <w:rPr>
          <w:rFonts w:ascii="Arial Narrow" w:hAnsi="Arial Narrow"/>
          <w:bCs/>
          <w:i/>
          <w:color w:val="1F4E79" w:themeColor="accent1" w:themeShade="80"/>
          <w:sz w:val="22"/>
          <w:szCs w:val="22"/>
        </w:rPr>
        <w:t xml:space="preserve">. </w:t>
      </w:r>
      <w:r w:rsidR="00BD4F83" w:rsidRPr="009510B3">
        <w:rPr>
          <w:rFonts w:ascii="Arial Narrow" w:hAnsi="Arial Narrow"/>
          <w:bCs/>
          <w:i/>
          <w:color w:val="1F4E79" w:themeColor="accent1" w:themeShade="80"/>
          <w:sz w:val="22"/>
          <w:szCs w:val="22"/>
        </w:rPr>
        <w:t>Educație</w:t>
      </w:r>
      <w:r w:rsidR="00B30576" w:rsidRPr="009510B3">
        <w:rPr>
          <w:rFonts w:ascii="Arial Narrow" w:hAnsi="Arial Narrow"/>
          <w:bCs/>
          <w:i/>
          <w:color w:val="1F4E79" w:themeColor="accent1" w:themeShade="80"/>
          <w:sz w:val="22"/>
          <w:szCs w:val="22"/>
        </w:rPr>
        <w:t xml:space="preserve">: </w:t>
      </w:r>
    </w:p>
    <w:p w14:paraId="17D66ED8" w14:textId="6C9C3491" w:rsidR="000619CD" w:rsidRPr="009510B3" w:rsidRDefault="00B30576" w:rsidP="00281B3D">
      <w:pPr>
        <w:autoSpaceDE w:val="0"/>
        <w:autoSpaceDN w:val="0"/>
        <w:adjustRightInd w:val="0"/>
        <w:jc w:val="both"/>
        <w:rPr>
          <w:rFonts w:ascii="Arial Narrow" w:hAnsi="Arial Narrow"/>
          <w:bCs/>
          <w:i/>
          <w:iCs/>
          <w:color w:val="1F4E79" w:themeColor="accent1" w:themeShade="80"/>
          <w:sz w:val="22"/>
          <w:szCs w:val="22"/>
        </w:rPr>
      </w:pPr>
      <w:r w:rsidRPr="009510B3">
        <w:rPr>
          <w:rFonts w:ascii="Arial Narrow" w:hAnsi="Arial Narrow"/>
          <w:bCs/>
          <w:color w:val="1F4E79" w:themeColor="accent1" w:themeShade="80"/>
          <w:sz w:val="22"/>
          <w:szCs w:val="22"/>
        </w:rPr>
        <w:t xml:space="preserve">                      </w:t>
      </w:r>
    </w:p>
    <w:p w14:paraId="2B252307" w14:textId="01A195A1" w:rsidR="00977A40" w:rsidRPr="009510B3" w:rsidRDefault="004A4A7F" w:rsidP="00977A40">
      <w:pPr>
        <w:rPr>
          <w:rFonts w:ascii="Arial Narrow" w:hAnsi="Arial Narrow"/>
          <w:bCs/>
          <w:color w:val="1F4E79" w:themeColor="accent1" w:themeShade="80"/>
          <w:sz w:val="22"/>
          <w:szCs w:val="22"/>
        </w:rPr>
      </w:pPr>
      <w:r w:rsidRPr="009510B3">
        <w:rPr>
          <w:rFonts w:ascii="Arial Narrow" w:hAnsi="Arial Narrow"/>
          <w:bCs/>
          <w:color w:val="1F4E79" w:themeColor="accent1" w:themeShade="80"/>
          <w:sz w:val="22"/>
          <w:szCs w:val="22"/>
        </w:rPr>
        <w:t>(</w:t>
      </w:r>
      <w:r w:rsidRPr="009510B3">
        <w:rPr>
          <w:rFonts w:ascii="Arial Narrow" w:hAnsi="Arial Narrow"/>
          <w:bCs/>
          <w:i/>
          <w:color w:val="1F4E79" w:themeColor="accent1" w:themeShade="80"/>
          <w:sz w:val="22"/>
          <w:szCs w:val="22"/>
        </w:rPr>
        <w:t>Această declarație se completează de către reprezentanții legali ai solicitantului)</w:t>
      </w:r>
    </w:p>
    <w:p w14:paraId="78DFC218" w14:textId="77777777" w:rsidR="00D014F8" w:rsidRPr="009510B3" w:rsidRDefault="00D014F8" w:rsidP="00227EFE">
      <w:pPr>
        <w:ind w:left="426"/>
        <w:jc w:val="center"/>
        <w:rPr>
          <w:rFonts w:ascii="Arial Narrow" w:hAnsi="Arial Narrow"/>
          <w:bCs/>
          <w:color w:val="1F4E79" w:themeColor="accent1" w:themeShade="80"/>
          <w:sz w:val="22"/>
          <w:szCs w:val="22"/>
        </w:rPr>
      </w:pPr>
    </w:p>
    <w:p w14:paraId="47F36B84" w14:textId="609E11FE" w:rsidR="00227EFE" w:rsidRPr="009510B3" w:rsidRDefault="00227EFE" w:rsidP="00227EFE">
      <w:pPr>
        <w:ind w:left="426"/>
        <w:jc w:val="center"/>
        <w:rPr>
          <w:rFonts w:ascii="Arial Narrow" w:hAnsi="Arial Narrow"/>
          <w:bCs/>
          <w:noProof w:val="0"/>
          <w:color w:val="1F4E79" w:themeColor="accent1" w:themeShade="80"/>
          <w:sz w:val="22"/>
          <w:szCs w:val="22"/>
        </w:rPr>
      </w:pPr>
      <w:r w:rsidRPr="009510B3">
        <w:rPr>
          <w:rFonts w:ascii="Arial Narrow" w:hAnsi="Arial Narrow"/>
          <w:bCs/>
          <w:color w:val="1F4E79" w:themeColor="accent1" w:themeShade="80"/>
          <w:sz w:val="22"/>
          <w:szCs w:val="22"/>
        </w:rPr>
        <w:t>CONSIMŢĂMÂNT</w:t>
      </w:r>
    </w:p>
    <w:p w14:paraId="607087FC" w14:textId="77777777" w:rsidR="00227EFE" w:rsidRPr="009510B3" w:rsidRDefault="00227EFE" w:rsidP="00227EFE">
      <w:pPr>
        <w:ind w:left="426"/>
        <w:jc w:val="center"/>
        <w:rPr>
          <w:rFonts w:ascii="Arial Narrow" w:hAnsi="Arial Narrow"/>
          <w:bCs/>
          <w:color w:val="1F4E79" w:themeColor="accent1" w:themeShade="80"/>
          <w:sz w:val="22"/>
          <w:szCs w:val="22"/>
        </w:rPr>
      </w:pPr>
    </w:p>
    <w:p w14:paraId="232FE4DB" w14:textId="1550749A" w:rsidR="00227EFE" w:rsidRPr="009510B3" w:rsidRDefault="00227EFE" w:rsidP="00234E04">
      <w:pPr>
        <w:jc w:val="both"/>
        <w:rPr>
          <w:rFonts w:ascii="Arial Narrow" w:hAnsi="Arial Narrow"/>
          <w:bCs/>
          <w:color w:val="1F4E79" w:themeColor="accent1" w:themeShade="80"/>
          <w:sz w:val="22"/>
          <w:szCs w:val="22"/>
        </w:rPr>
      </w:pPr>
      <w:r w:rsidRPr="009510B3">
        <w:rPr>
          <w:rFonts w:ascii="Arial Narrow" w:hAnsi="Arial Narrow"/>
          <w:bCs/>
          <w:color w:val="1F4E79" w:themeColor="accent1" w:themeShade="80"/>
          <w:sz w:val="22"/>
          <w:szCs w:val="22"/>
        </w:rPr>
        <w:t>Subsemnatul / Subsemnata ………………………………………………CNP……………………, posesor/posesoare a CI seria………………….…………..nr ………………………., domiciliat / ă în .....……………………………………………………………………………………………………</w:t>
      </w:r>
      <w:r w:rsidR="000656F0" w:rsidRPr="009510B3">
        <w:rPr>
          <w:rFonts w:ascii="Arial Narrow" w:hAnsi="Arial Narrow"/>
          <w:bCs/>
          <w:color w:val="1F4E79" w:themeColor="accent1" w:themeShade="80"/>
          <w:sz w:val="22"/>
          <w:szCs w:val="22"/>
        </w:rPr>
        <w:t>................................................................................................</w:t>
      </w:r>
      <w:r w:rsidRPr="009510B3">
        <w:rPr>
          <w:rFonts w:ascii="Arial Narrow" w:hAnsi="Arial Narrow"/>
          <w:bCs/>
          <w:color w:val="1F4E79" w:themeColor="accent1" w:themeShade="80"/>
          <w:sz w:val="22"/>
          <w:szCs w:val="22"/>
        </w:rPr>
        <w:t>e-mail………………………………………</w:t>
      </w:r>
      <w:r w:rsidR="000656F0" w:rsidRPr="009510B3">
        <w:rPr>
          <w:rFonts w:ascii="Arial Narrow" w:hAnsi="Arial Narrow"/>
          <w:bCs/>
          <w:color w:val="1F4E79" w:themeColor="accent1" w:themeShade="80"/>
          <w:sz w:val="22"/>
          <w:szCs w:val="22"/>
        </w:rPr>
        <w:t>..........</w:t>
      </w:r>
      <w:r w:rsidRPr="009510B3">
        <w:rPr>
          <w:rFonts w:ascii="Arial Narrow" w:hAnsi="Arial Narrow"/>
          <w:bCs/>
          <w:color w:val="1F4E79" w:themeColor="accent1" w:themeShade="80"/>
          <w:sz w:val="22"/>
          <w:szCs w:val="22"/>
        </w:rPr>
        <w:t>…………………,</w:t>
      </w:r>
      <w:r w:rsidR="000656F0" w:rsidRPr="009510B3">
        <w:rPr>
          <w:rFonts w:ascii="Arial Narrow" w:hAnsi="Arial Narrow"/>
          <w:bCs/>
          <w:color w:val="1F4E79" w:themeColor="accent1" w:themeShade="80"/>
          <w:sz w:val="22"/>
          <w:szCs w:val="22"/>
        </w:rPr>
        <w:t xml:space="preserve"> </w:t>
      </w:r>
      <w:r w:rsidRPr="009510B3">
        <w:rPr>
          <w:rFonts w:ascii="Arial Narrow" w:hAnsi="Arial Narrow"/>
          <w:bCs/>
          <w:color w:val="1F4E79" w:themeColor="accent1" w:themeShade="80"/>
          <w:sz w:val="22"/>
          <w:szCs w:val="22"/>
        </w:rPr>
        <w:t xml:space="preserve">telefon </w:t>
      </w:r>
      <w:r w:rsidR="000656F0" w:rsidRPr="009510B3">
        <w:rPr>
          <w:rFonts w:ascii="Arial Narrow" w:hAnsi="Arial Narrow"/>
          <w:bCs/>
          <w:color w:val="1F4E79" w:themeColor="accent1" w:themeShade="80"/>
          <w:sz w:val="22"/>
          <w:szCs w:val="22"/>
        </w:rPr>
        <w:t>..................................</w:t>
      </w:r>
      <w:r w:rsidRPr="009510B3">
        <w:rPr>
          <w:rFonts w:ascii="Arial Narrow" w:hAnsi="Arial Narrow"/>
          <w:bCs/>
          <w:color w:val="1F4E79" w:themeColor="accent1" w:themeShade="80"/>
          <w:sz w:val="22"/>
          <w:szCs w:val="22"/>
        </w:rPr>
        <w:t>………………</w:t>
      </w:r>
      <w:r w:rsidR="000656F0" w:rsidRPr="009510B3">
        <w:rPr>
          <w:rFonts w:ascii="Arial Narrow" w:hAnsi="Arial Narrow"/>
          <w:bCs/>
          <w:color w:val="1F4E79" w:themeColor="accent1" w:themeShade="80"/>
          <w:sz w:val="22"/>
          <w:szCs w:val="22"/>
        </w:rPr>
        <w:t>..</w:t>
      </w:r>
      <w:r w:rsidRPr="009510B3">
        <w:rPr>
          <w:rFonts w:ascii="Arial Narrow" w:hAnsi="Arial Narrow"/>
          <w:bCs/>
          <w:color w:val="1F4E79" w:themeColor="accent1" w:themeShade="80"/>
          <w:sz w:val="22"/>
          <w:szCs w:val="22"/>
        </w:rPr>
        <w:t>……………… în calitate de</w:t>
      </w:r>
      <w:r w:rsidR="00134004" w:rsidRPr="009510B3">
        <w:rPr>
          <w:rFonts w:ascii="Arial Narrow" w:hAnsi="Arial Narrow"/>
          <w:bCs/>
          <w:color w:val="1F4E79" w:themeColor="accent1" w:themeShade="80"/>
          <w:sz w:val="22"/>
          <w:szCs w:val="22"/>
        </w:rPr>
        <w:t xml:space="preserve"> reprezentant legal </w:t>
      </w:r>
      <w:r w:rsidR="00B43E41" w:rsidRPr="009510B3">
        <w:rPr>
          <w:rFonts w:ascii="Arial Narrow" w:hAnsi="Arial Narrow"/>
          <w:bCs/>
          <w:color w:val="1F4E79" w:themeColor="accent1" w:themeShade="80"/>
          <w:sz w:val="22"/>
          <w:szCs w:val="22"/>
        </w:rPr>
        <w:t xml:space="preserve">al </w:t>
      </w:r>
      <w:r w:rsidRPr="009510B3">
        <w:rPr>
          <w:rFonts w:ascii="Arial Narrow" w:hAnsi="Arial Narrow"/>
          <w:bCs/>
          <w:i/>
          <w:color w:val="1F4E79" w:themeColor="accent1" w:themeShade="80"/>
          <w:sz w:val="22"/>
          <w:szCs w:val="22"/>
        </w:rPr>
        <w:t>(se vor completa denumirea, CUI/CIF și  adresa sediului social al solicitantului)</w:t>
      </w:r>
    </w:p>
    <w:p w14:paraId="22BBFADC" w14:textId="5D95446C" w:rsidR="00D851E1" w:rsidRPr="009510B3" w:rsidRDefault="00D851E1" w:rsidP="005E10A6">
      <w:pPr>
        <w:autoSpaceDE w:val="0"/>
        <w:autoSpaceDN w:val="0"/>
        <w:adjustRightInd w:val="0"/>
        <w:jc w:val="center"/>
        <w:rPr>
          <w:rFonts w:ascii="Arial Narrow" w:hAnsi="Arial Narrow"/>
          <w:bCs/>
          <w:color w:val="1F4E79" w:themeColor="accent1" w:themeShade="80"/>
          <w:sz w:val="22"/>
          <w:szCs w:val="22"/>
        </w:rPr>
      </w:pPr>
    </w:p>
    <w:p w14:paraId="20197701" w14:textId="51643672" w:rsidR="000619CD" w:rsidRPr="009510B3" w:rsidRDefault="000619CD" w:rsidP="00281B3D">
      <w:pPr>
        <w:pStyle w:val="CommentText"/>
        <w:jc w:val="both"/>
        <w:rPr>
          <w:rFonts w:ascii="Arial Narrow" w:hAnsi="Arial Narrow"/>
          <w:bCs/>
          <w:color w:val="1F4E79" w:themeColor="accent1" w:themeShade="80"/>
          <w:sz w:val="22"/>
          <w:szCs w:val="22"/>
        </w:rPr>
      </w:pPr>
      <w:r w:rsidRPr="009510B3">
        <w:rPr>
          <w:rFonts w:ascii="Arial Narrow" w:hAnsi="Arial Narrow"/>
          <w:bCs/>
          <w:color w:val="1F4E79" w:themeColor="accent1" w:themeShade="80"/>
          <w:sz w:val="22"/>
          <w:szCs w:val="22"/>
        </w:rPr>
        <w:t xml:space="preserve">Declar prin prezenta că sunt de acord ca Ministerul </w:t>
      </w:r>
      <w:r w:rsidR="00977A40" w:rsidRPr="009510B3">
        <w:rPr>
          <w:rFonts w:ascii="Arial Narrow" w:hAnsi="Arial Narrow"/>
          <w:bCs/>
          <w:color w:val="1F4E79" w:themeColor="accent1" w:themeShade="80"/>
          <w:sz w:val="22"/>
          <w:szCs w:val="22"/>
        </w:rPr>
        <w:t>Educației</w:t>
      </w:r>
      <w:r w:rsidRPr="009510B3">
        <w:rPr>
          <w:rFonts w:ascii="Arial Narrow" w:hAnsi="Arial Narrow"/>
          <w:bCs/>
          <w:color w:val="1F4E79" w:themeColor="accent1" w:themeShade="80"/>
          <w:sz w:val="22"/>
          <w:szCs w:val="22"/>
        </w:rPr>
        <w:t xml:space="preserve"> să fie autorizat, prin compartimentele de specialitate</w:t>
      </w:r>
      <w:r w:rsidR="00566204" w:rsidRPr="009510B3">
        <w:rPr>
          <w:rFonts w:ascii="Arial Narrow" w:hAnsi="Arial Narrow"/>
          <w:bCs/>
          <w:color w:val="1F4E79" w:themeColor="accent1" w:themeShade="80"/>
          <w:sz w:val="22"/>
          <w:szCs w:val="22"/>
        </w:rPr>
        <w:t xml:space="preserve"> responsabile cu evaluarea, selecția și contractarea</w:t>
      </w:r>
      <w:r w:rsidR="005E10A6" w:rsidRPr="009510B3">
        <w:rPr>
          <w:rFonts w:ascii="Arial Narrow" w:hAnsi="Arial Narrow"/>
          <w:bCs/>
          <w:color w:val="1F4E79" w:themeColor="accent1" w:themeShade="80"/>
          <w:sz w:val="22"/>
          <w:szCs w:val="22"/>
        </w:rPr>
        <w:t xml:space="preserve"> ofertei </w:t>
      </w:r>
      <w:r w:rsidR="005E10A6" w:rsidRPr="009510B3">
        <w:rPr>
          <w:rFonts w:ascii="Arial Narrow" w:hAnsi="Arial Narrow"/>
          <w:bCs/>
          <w:i/>
          <w:iCs/>
          <w:color w:val="1F4E79" w:themeColor="accent1" w:themeShade="80"/>
          <w:sz w:val="22"/>
          <w:szCs w:val="22"/>
        </w:rPr>
        <w:t>cu titlul</w:t>
      </w:r>
      <w:r w:rsidR="005E10A6" w:rsidRPr="009510B3">
        <w:rPr>
          <w:rFonts w:ascii="Arial Narrow" w:hAnsi="Arial Narrow"/>
          <w:bCs/>
          <w:color w:val="1F4E79" w:themeColor="accent1" w:themeShade="80"/>
          <w:sz w:val="22"/>
          <w:szCs w:val="22"/>
        </w:rPr>
        <w:t>.........................................</w:t>
      </w:r>
      <w:r w:rsidR="00FB4BF3" w:rsidRPr="009510B3">
        <w:rPr>
          <w:rFonts w:ascii="Arial Narrow" w:hAnsi="Arial Narrow"/>
          <w:bCs/>
          <w:color w:val="1F4E79" w:themeColor="accent1" w:themeShade="80"/>
          <w:sz w:val="22"/>
          <w:szCs w:val="22"/>
        </w:rPr>
        <w:t>,</w:t>
      </w:r>
      <w:r w:rsidRPr="009510B3">
        <w:rPr>
          <w:rFonts w:ascii="Arial Narrow" w:hAnsi="Arial Narrow"/>
          <w:bCs/>
          <w:color w:val="1F4E79" w:themeColor="accent1" w:themeShade="80"/>
          <w:sz w:val="22"/>
          <w:szCs w:val="22"/>
        </w:rPr>
        <w:t xml:space="preserve"> să proceseze datele mele personale/ale instituției pe care o reprezint, în cadrul activității de evaluare, selecție</w:t>
      </w:r>
      <w:r w:rsidR="005F34A7" w:rsidRPr="009510B3">
        <w:rPr>
          <w:rFonts w:ascii="Arial Narrow" w:hAnsi="Arial Narrow"/>
          <w:bCs/>
          <w:color w:val="1F4E79" w:themeColor="accent1" w:themeShade="80"/>
          <w:sz w:val="22"/>
          <w:szCs w:val="22"/>
        </w:rPr>
        <w:t xml:space="preserve"> </w:t>
      </w:r>
      <w:r w:rsidR="005E10A6" w:rsidRPr="009510B3">
        <w:rPr>
          <w:rFonts w:ascii="Arial Narrow" w:hAnsi="Arial Narrow"/>
          <w:bCs/>
          <w:color w:val="1F4E79" w:themeColor="accent1" w:themeShade="80"/>
          <w:sz w:val="22"/>
          <w:szCs w:val="22"/>
        </w:rPr>
        <w:t>și contractare,</w:t>
      </w:r>
      <w:r w:rsidRPr="009510B3">
        <w:rPr>
          <w:rFonts w:ascii="Arial Narrow" w:hAnsi="Arial Narrow"/>
          <w:bCs/>
          <w:color w:val="1F4E79" w:themeColor="accent1" w:themeShade="80"/>
          <w:sz w:val="22"/>
          <w:szCs w:val="22"/>
        </w:rPr>
        <w:t xml:space="preserve"> </w:t>
      </w:r>
      <w:r w:rsidR="005E10A6" w:rsidRPr="009510B3">
        <w:rPr>
          <w:rFonts w:ascii="Arial Narrow" w:hAnsi="Arial Narrow"/>
          <w:bCs/>
          <w:color w:val="1F4E79" w:themeColor="accent1" w:themeShade="80"/>
          <w:sz w:val="22"/>
          <w:szCs w:val="22"/>
        </w:rPr>
        <w:t>î</w:t>
      </w:r>
      <w:r w:rsidRPr="009510B3">
        <w:rPr>
          <w:rFonts w:ascii="Arial Narrow" w:hAnsi="Arial Narrow"/>
          <w:bCs/>
          <w:color w:val="1F4E79" w:themeColor="accent1" w:themeShade="80"/>
          <w:sz w:val="22"/>
          <w:szCs w:val="22"/>
        </w:rPr>
        <w:t xml:space="preserve">n baza Regulamentului </w:t>
      </w:r>
      <w:r w:rsidR="005F34A7" w:rsidRPr="009510B3">
        <w:rPr>
          <w:rFonts w:ascii="Arial Narrow" w:hAnsi="Arial Narrow"/>
          <w:bCs/>
          <w:color w:val="1F4E79" w:themeColor="accent1" w:themeShade="80"/>
          <w:sz w:val="22"/>
          <w:szCs w:val="22"/>
        </w:rPr>
        <w:t>(</w:t>
      </w:r>
      <w:r w:rsidRPr="009510B3">
        <w:rPr>
          <w:rFonts w:ascii="Arial Narrow" w:hAnsi="Arial Narrow"/>
          <w:bCs/>
          <w:color w:val="1F4E79" w:themeColor="accent1" w:themeShade="80"/>
          <w:sz w:val="22"/>
          <w:szCs w:val="22"/>
        </w:rPr>
        <w:t>UE</w:t>
      </w:r>
      <w:r w:rsidR="005F34A7" w:rsidRPr="009510B3">
        <w:rPr>
          <w:rFonts w:ascii="Arial Narrow" w:hAnsi="Arial Narrow"/>
          <w:bCs/>
          <w:color w:val="1F4E79" w:themeColor="accent1" w:themeShade="80"/>
          <w:sz w:val="22"/>
          <w:szCs w:val="22"/>
        </w:rPr>
        <w:t>)</w:t>
      </w:r>
      <w:r w:rsidR="00DC327B" w:rsidRPr="009510B3">
        <w:rPr>
          <w:rFonts w:ascii="Arial Narrow" w:hAnsi="Arial Narrow"/>
          <w:bCs/>
          <w:color w:val="1F4E79" w:themeColor="accent1" w:themeShade="80"/>
          <w:sz w:val="22"/>
          <w:szCs w:val="22"/>
        </w:rPr>
        <w:t xml:space="preserve"> </w:t>
      </w:r>
      <w:r w:rsidR="005F34A7" w:rsidRPr="009510B3">
        <w:rPr>
          <w:rFonts w:ascii="Arial Narrow" w:hAnsi="Arial Narrow"/>
          <w:bCs/>
          <w:color w:val="1F4E79" w:themeColor="accent1" w:themeShade="80"/>
          <w:sz w:val="22"/>
          <w:szCs w:val="22"/>
        </w:rPr>
        <w:t xml:space="preserve">nr. </w:t>
      </w:r>
      <w:r w:rsidRPr="009510B3">
        <w:rPr>
          <w:rFonts w:ascii="Arial Narrow" w:hAnsi="Arial Narrow"/>
          <w:bCs/>
          <w:color w:val="1F4E79" w:themeColor="accent1" w:themeShade="80"/>
          <w:sz w:val="22"/>
          <w:szCs w:val="22"/>
        </w:rPr>
        <w:t xml:space="preserve"> 679/2016 </w:t>
      </w:r>
      <w:r w:rsidRPr="009510B3">
        <w:rPr>
          <w:rFonts w:ascii="Arial Narrow" w:hAnsi="Arial Narrow"/>
          <w:bCs/>
          <w:i/>
          <w:iCs/>
          <w:color w:val="1F4E79" w:themeColor="accent1" w:themeShade="80"/>
          <w:sz w:val="22"/>
          <w:szCs w:val="22"/>
        </w:rPr>
        <w:t>privind protecția persoanelor fizice în ceea ce privește prelucrarea datelor cu caracter personal și privind libera circulație a acestor date și de abrogare a Directivei 95/46/CE</w:t>
      </w:r>
      <w:r w:rsidRPr="009510B3">
        <w:rPr>
          <w:rFonts w:ascii="Arial Narrow" w:hAnsi="Arial Narrow"/>
          <w:bCs/>
          <w:color w:val="1F4E79" w:themeColor="accent1" w:themeShade="80"/>
          <w:sz w:val="22"/>
          <w:szCs w:val="22"/>
        </w:rPr>
        <w:t xml:space="preserve"> (Regulamentul general privind protecția datelor), precum și prelucrarea, stocarea/arhivarea datelor conform normelor legale incidente. </w:t>
      </w:r>
    </w:p>
    <w:p w14:paraId="4872B46A" w14:textId="08AEA173" w:rsidR="00617570" w:rsidRPr="009510B3" w:rsidRDefault="00617570" w:rsidP="00281B3D">
      <w:pPr>
        <w:pStyle w:val="CommentText"/>
        <w:jc w:val="both"/>
        <w:rPr>
          <w:rFonts w:ascii="Arial Narrow" w:hAnsi="Arial Narrow"/>
          <w:bCs/>
          <w:color w:val="1F4E79" w:themeColor="accent1" w:themeShade="80"/>
          <w:sz w:val="22"/>
          <w:szCs w:val="22"/>
        </w:rPr>
      </w:pPr>
    </w:p>
    <w:p w14:paraId="25007E93" w14:textId="798F4655" w:rsidR="000619CD" w:rsidRPr="009510B3" w:rsidRDefault="000619CD" w:rsidP="00281B3D">
      <w:pPr>
        <w:pStyle w:val="CommentText"/>
        <w:jc w:val="both"/>
        <w:rPr>
          <w:rFonts w:ascii="Arial Narrow" w:hAnsi="Arial Narrow"/>
          <w:bCs/>
          <w:i/>
          <w:iCs/>
          <w:color w:val="1F4E79" w:themeColor="accent1" w:themeShade="80"/>
          <w:sz w:val="22"/>
          <w:szCs w:val="22"/>
        </w:rPr>
      </w:pPr>
      <w:r w:rsidRPr="009510B3">
        <w:rPr>
          <w:rFonts w:ascii="Arial Narrow" w:hAnsi="Arial Narrow"/>
          <w:bCs/>
          <w:color w:val="1F4E79" w:themeColor="accent1" w:themeShade="80"/>
          <w:sz w:val="22"/>
          <w:szCs w:val="22"/>
        </w:rPr>
        <w:t xml:space="preserve">De asemenea, </w:t>
      </w:r>
      <w:r w:rsidR="00FB4BF3" w:rsidRPr="009510B3">
        <w:rPr>
          <w:rFonts w:ascii="Arial Narrow" w:hAnsi="Arial Narrow"/>
          <w:bCs/>
          <w:color w:val="1F4E79" w:themeColor="accent1" w:themeShade="80"/>
          <w:sz w:val="22"/>
          <w:szCs w:val="22"/>
        </w:rPr>
        <w:t xml:space="preserve"> </w:t>
      </w:r>
      <w:r w:rsidRPr="009510B3">
        <w:rPr>
          <w:rFonts w:ascii="Arial Narrow" w:hAnsi="Arial Narrow"/>
          <w:bCs/>
          <w:color w:val="1F4E79" w:themeColor="accent1" w:themeShade="80"/>
          <w:sz w:val="22"/>
          <w:szCs w:val="22"/>
        </w:rPr>
        <w:t>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M</w:t>
      </w:r>
      <w:r w:rsidR="00FB4BF3" w:rsidRPr="009510B3">
        <w:rPr>
          <w:rFonts w:ascii="Arial Narrow" w:hAnsi="Arial Narrow"/>
          <w:bCs/>
          <w:color w:val="1F4E79" w:themeColor="accent1" w:themeShade="80"/>
          <w:sz w:val="22"/>
          <w:szCs w:val="22"/>
        </w:rPr>
        <w:t xml:space="preserve">inisterului </w:t>
      </w:r>
      <w:r w:rsidR="00977A40" w:rsidRPr="009510B3">
        <w:rPr>
          <w:rFonts w:ascii="Arial Narrow" w:hAnsi="Arial Narrow"/>
          <w:bCs/>
          <w:color w:val="1F4E79" w:themeColor="accent1" w:themeShade="80"/>
          <w:sz w:val="22"/>
          <w:szCs w:val="22"/>
        </w:rPr>
        <w:t>Educației</w:t>
      </w:r>
      <w:r w:rsidRPr="009510B3">
        <w:rPr>
          <w:rFonts w:ascii="Arial Narrow" w:hAnsi="Arial Narrow"/>
          <w:bCs/>
          <w:color w:val="1F4E79" w:themeColor="accent1" w:themeShade="80"/>
          <w:sz w:val="22"/>
          <w:szCs w:val="22"/>
        </w:rPr>
        <w:t xml:space="preserve"> de a utiliza datele disponibile în baze de date externe în scopul identificării și calculării indicatorilor de risc</w:t>
      </w:r>
      <w:r w:rsidR="00FE1E8D" w:rsidRPr="009510B3">
        <w:rPr>
          <w:rFonts w:ascii="Arial Narrow" w:hAnsi="Arial Narrow"/>
          <w:bCs/>
          <w:color w:val="1F4E79" w:themeColor="accent1" w:themeShade="80"/>
          <w:sz w:val="22"/>
          <w:szCs w:val="22"/>
        </w:rPr>
        <w:t xml:space="preserve"> </w:t>
      </w:r>
      <w:r w:rsidRPr="009510B3">
        <w:rPr>
          <w:rFonts w:ascii="Arial Narrow" w:hAnsi="Arial Narrow"/>
          <w:bCs/>
          <w:color w:val="1F4E79" w:themeColor="accent1" w:themeShade="80"/>
          <w:sz w:val="22"/>
          <w:szCs w:val="22"/>
        </w:rPr>
        <w:t xml:space="preserve">în procesul de </w:t>
      </w:r>
      <w:r w:rsidR="00FB4BF3" w:rsidRPr="009510B3">
        <w:rPr>
          <w:rFonts w:ascii="Arial Narrow" w:hAnsi="Arial Narrow"/>
          <w:bCs/>
          <w:color w:val="1F4E79" w:themeColor="accent1" w:themeShade="80"/>
          <w:sz w:val="22"/>
          <w:szCs w:val="22"/>
        </w:rPr>
        <w:t xml:space="preserve">evaluare și selecție </w:t>
      </w:r>
      <w:r w:rsidRPr="009510B3">
        <w:rPr>
          <w:rFonts w:ascii="Arial Narrow" w:hAnsi="Arial Narrow"/>
          <w:bCs/>
          <w:color w:val="1F4E79" w:themeColor="accent1" w:themeShade="80"/>
          <w:sz w:val="22"/>
          <w:szCs w:val="22"/>
        </w:rPr>
        <w:t xml:space="preserve">a </w:t>
      </w:r>
      <w:r w:rsidR="00FB4BF3" w:rsidRPr="009510B3">
        <w:rPr>
          <w:rFonts w:ascii="Arial Narrow" w:hAnsi="Arial Narrow"/>
          <w:bCs/>
          <w:color w:val="1F4E79" w:themeColor="accent1" w:themeShade="80"/>
          <w:sz w:val="22"/>
          <w:szCs w:val="22"/>
        </w:rPr>
        <w:t>ofertei</w:t>
      </w:r>
      <w:r w:rsidRPr="009510B3">
        <w:rPr>
          <w:rFonts w:ascii="Arial Narrow" w:hAnsi="Arial Narrow"/>
          <w:bCs/>
          <w:color w:val="1F4E79" w:themeColor="accent1" w:themeShade="80"/>
          <w:sz w:val="22"/>
          <w:szCs w:val="22"/>
        </w:rPr>
        <w:t xml:space="preserve"> </w:t>
      </w:r>
      <w:r w:rsidRPr="009510B3">
        <w:rPr>
          <w:rFonts w:ascii="Arial Narrow" w:hAnsi="Arial Narrow"/>
          <w:bCs/>
          <w:i/>
          <w:iCs/>
          <w:color w:val="1F4E79" w:themeColor="accent1" w:themeShade="80"/>
          <w:sz w:val="22"/>
          <w:szCs w:val="22"/>
        </w:rPr>
        <w:t>cu titlul ……</w:t>
      </w:r>
      <w:r w:rsidR="002E5682" w:rsidRPr="009510B3">
        <w:rPr>
          <w:rFonts w:ascii="Arial Narrow" w:hAnsi="Arial Narrow"/>
          <w:bCs/>
          <w:i/>
          <w:iCs/>
          <w:color w:val="1F4E79" w:themeColor="accent1" w:themeShade="80"/>
          <w:sz w:val="22"/>
          <w:szCs w:val="22"/>
        </w:rPr>
        <w:t>.....</w:t>
      </w:r>
      <w:r w:rsidRPr="009510B3">
        <w:rPr>
          <w:rFonts w:ascii="Arial Narrow" w:hAnsi="Arial Narrow"/>
          <w:bCs/>
          <w:i/>
          <w:iCs/>
          <w:color w:val="1F4E79" w:themeColor="accent1" w:themeShade="80"/>
          <w:sz w:val="22"/>
          <w:szCs w:val="22"/>
        </w:rPr>
        <w:t>…………..</w:t>
      </w:r>
      <w:r w:rsidR="00FE1E8D" w:rsidRPr="009510B3">
        <w:rPr>
          <w:rFonts w:ascii="Arial Narrow" w:hAnsi="Arial Narrow"/>
          <w:bCs/>
          <w:i/>
          <w:iCs/>
          <w:color w:val="1F4E79" w:themeColor="accent1" w:themeShade="80"/>
          <w:sz w:val="22"/>
          <w:szCs w:val="22"/>
        </w:rPr>
        <w:t>............</w:t>
      </w:r>
      <w:r w:rsidRPr="009510B3">
        <w:rPr>
          <w:rFonts w:ascii="Arial Narrow" w:hAnsi="Arial Narrow"/>
          <w:bCs/>
          <w:i/>
          <w:iCs/>
          <w:color w:val="1F4E79" w:themeColor="accent1" w:themeShade="80"/>
          <w:sz w:val="22"/>
          <w:szCs w:val="22"/>
        </w:rPr>
        <w:t xml:space="preserve"> </w:t>
      </w:r>
    </w:p>
    <w:p w14:paraId="0F4BF5D0" w14:textId="77ABB62A" w:rsidR="000619CD" w:rsidRPr="009510B3" w:rsidRDefault="000619CD" w:rsidP="00281B3D">
      <w:pPr>
        <w:pStyle w:val="CommentText"/>
        <w:jc w:val="both"/>
        <w:rPr>
          <w:rFonts w:ascii="Arial Narrow" w:hAnsi="Arial Narrow"/>
          <w:bCs/>
          <w:color w:val="1F4E79" w:themeColor="accent1" w:themeShade="80"/>
          <w:sz w:val="22"/>
          <w:szCs w:val="22"/>
        </w:rPr>
      </w:pPr>
      <w:r w:rsidRPr="009510B3">
        <w:rPr>
          <w:rFonts w:ascii="Arial Narrow" w:hAnsi="Arial Narrow"/>
          <w:bCs/>
          <w:color w:val="1F4E79" w:themeColor="accent1" w:themeShade="80"/>
          <w:sz w:val="22"/>
          <w:szCs w:val="22"/>
        </w:rPr>
        <w:t xml:space="preserve">Declar că am luat cunoștință de drepturile mele conferite de Regulamentul </w:t>
      </w:r>
      <w:r w:rsidR="00DC327B" w:rsidRPr="009510B3">
        <w:rPr>
          <w:rFonts w:ascii="Arial Narrow" w:hAnsi="Arial Narrow"/>
          <w:bCs/>
          <w:color w:val="1F4E79" w:themeColor="accent1" w:themeShade="80"/>
          <w:sz w:val="22"/>
          <w:szCs w:val="22"/>
        </w:rPr>
        <w:t>(UE) nr.  679/2016</w:t>
      </w:r>
      <w:r w:rsidRPr="009510B3">
        <w:rPr>
          <w:rFonts w:ascii="Arial Narrow" w:hAnsi="Arial Narrow"/>
          <w:bCs/>
          <w:color w:val="1F4E79" w:themeColor="accent1" w:themeShade="80"/>
          <w:sz w:val="22"/>
          <w:szCs w:val="22"/>
        </w:rPr>
        <w:t>,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14:paraId="13BD445D" w14:textId="77777777" w:rsidR="00977A40" w:rsidRPr="009510B3" w:rsidRDefault="00977A40" w:rsidP="00281B3D">
      <w:pPr>
        <w:pStyle w:val="CommentText"/>
        <w:jc w:val="both"/>
        <w:rPr>
          <w:rFonts w:ascii="Arial Narrow" w:hAnsi="Arial Narrow"/>
          <w:bCs/>
          <w:color w:val="1F4E79" w:themeColor="accent1" w:themeShade="80"/>
          <w:sz w:val="22"/>
          <w:szCs w:val="22"/>
        </w:rPr>
      </w:pPr>
    </w:p>
    <w:p w14:paraId="5F5788E6" w14:textId="31A4A0E5" w:rsidR="000619CD" w:rsidRPr="009510B3" w:rsidRDefault="000619CD" w:rsidP="00281B3D">
      <w:pPr>
        <w:pStyle w:val="CommentText"/>
        <w:jc w:val="both"/>
        <w:rPr>
          <w:rFonts w:ascii="Arial Narrow" w:hAnsi="Arial Narrow"/>
          <w:bCs/>
          <w:color w:val="1F4E79" w:themeColor="accent1" w:themeShade="80"/>
          <w:sz w:val="22"/>
          <w:szCs w:val="22"/>
        </w:rPr>
      </w:pPr>
      <w:r w:rsidRPr="009510B3">
        <w:rPr>
          <w:rFonts w:ascii="Arial Narrow" w:hAnsi="Arial Narrow"/>
          <w:bCs/>
          <w:color w:val="1F4E79" w:themeColor="accent1" w:themeShade="80"/>
          <w:sz w:val="22"/>
          <w:szCs w:val="22"/>
        </w:rPr>
        <w:t>Modalitatea prin care solicit să fiu contactat în scopul furnizării de informații este sistemul electronic și/sau adresa de email ……………</w:t>
      </w:r>
      <w:r w:rsidR="002E5682" w:rsidRPr="009510B3">
        <w:rPr>
          <w:rFonts w:ascii="Arial Narrow" w:hAnsi="Arial Narrow"/>
          <w:bCs/>
          <w:color w:val="1F4E79" w:themeColor="accent1" w:themeShade="80"/>
          <w:sz w:val="22"/>
          <w:szCs w:val="22"/>
        </w:rPr>
        <w:t>..</w:t>
      </w:r>
      <w:r w:rsidRPr="009510B3">
        <w:rPr>
          <w:rFonts w:ascii="Arial Narrow" w:hAnsi="Arial Narrow"/>
          <w:bCs/>
          <w:color w:val="1F4E79" w:themeColor="accent1" w:themeShade="80"/>
          <w:sz w:val="22"/>
          <w:szCs w:val="22"/>
        </w:rPr>
        <w:t>…</w:t>
      </w:r>
      <w:r w:rsidR="002E5682" w:rsidRPr="009510B3">
        <w:rPr>
          <w:rFonts w:ascii="Arial Narrow" w:hAnsi="Arial Narrow"/>
          <w:bCs/>
          <w:color w:val="1F4E79" w:themeColor="accent1" w:themeShade="80"/>
          <w:sz w:val="22"/>
          <w:szCs w:val="22"/>
        </w:rPr>
        <w:t>....</w:t>
      </w:r>
      <w:r w:rsidRPr="009510B3">
        <w:rPr>
          <w:rFonts w:ascii="Arial Narrow" w:hAnsi="Arial Narrow"/>
          <w:bCs/>
          <w:color w:val="1F4E79" w:themeColor="accent1" w:themeShade="80"/>
          <w:sz w:val="22"/>
          <w:szCs w:val="22"/>
        </w:rPr>
        <w:t>…..și/sau fax ………</w:t>
      </w:r>
      <w:r w:rsidR="002E5682" w:rsidRPr="009510B3">
        <w:rPr>
          <w:rFonts w:ascii="Arial Narrow" w:hAnsi="Arial Narrow"/>
          <w:bCs/>
          <w:color w:val="1F4E79" w:themeColor="accent1" w:themeShade="80"/>
          <w:sz w:val="22"/>
          <w:szCs w:val="22"/>
        </w:rPr>
        <w:t>...</w:t>
      </w:r>
      <w:r w:rsidRPr="009510B3">
        <w:rPr>
          <w:rFonts w:ascii="Arial Narrow" w:hAnsi="Arial Narrow"/>
          <w:bCs/>
          <w:color w:val="1F4E79" w:themeColor="accent1" w:themeShade="80"/>
          <w:sz w:val="22"/>
          <w:szCs w:val="22"/>
        </w:rPr>
        <w:t>………………….</w:t>
      </w:r>
    </w:p>
    <w:p w14:paraId="62568DE2" w14:textId="77777777" w:rsidR="00977A40" w:rsidRPr="009510B3" w:rsidRDefault="00977A40" w:rsidP="00281B3D">
      <w:pPr>
        <w:pStyle w:val="CommentText"/>
        <w:jc w:val="both"/>
        <w:rPr>
          <w:rFonts w:ascii="Arial Narrow" w:hAnsi="Arial Narrow"/>
          <w:bCs/>
          <w:color w:val="1F4E79" w:themeColor="accent1" w:themeShade="80"/>
          <w:sz w:val="22"/>
          <w:szCs w:val="22"/>
        </w:rPr>
      </w:pPr>
    </w:p>
    <w:p w14:paraId="4B7359AF" w14:textId="5EF46F16" w:rsidR="008E495F" w:rsidRPr="009510B3" w:rsidRDefault="008E495F" w:rsidP="00281B3D">
      <w:pPr>
        <w:pStyle w:val="CommentText"/>
        <w:jc w:val="both"/>
        <w:rPr>
          <w:rFonts w:ascii="Arial Narrow" w:hAnsi="Arial Narrow"/>
          <w:bCs/>
          <w:color w:val="1F4E79" w:themeColor="accent1" w:themeShade="80"/>
          <w:sz w:val="22"/>
          <w:szCs w:val="22"/>
        </w:rPr>
      </w:pPr>
      <w:r w:rsidRPr="009510B3">
        <w:rPr>
          <w:rFonts w:ascii="Arial Narrow" w:hAnsi="Arial Narrow"/>
          <w:bCs/>
          <w:color w:val="1F4E79" w:themeColor="accent1" w:themeShade="80"/>
          <w:sz w:val="22"/>
          <w:szCs w:val="22"/>
        </w:rPr>
        <w:t xml:space="preserve">Declar că am înțeles această declarație de consimțământ, că sunt de acord cu procesarea datelor mele personale prin canalele de mai sus în scopurile descrise în această declarație de consimțământ. </w:t>
      </w:r>
    </w:p>
    <w:p w14:paraId="658A028F" w14:textId="7A9124ED" w:rsidR="00B268D7" w:rsidRPr="009510B3" w:rsidRDefault="00B268D7" w:rsidP="00281B3D">
      <w:pPr>
        <w:pStyle w:val="ListParagraph"/>
        <w:rPr>
          <w:rFonts w:ascii="Arial Narrow" w:hAnsi="Arial Narrow"/>
          <w:bCs/>
          <w:color w:val="000000" w:themeColor="text1"/>
          <w:sz w:val="22"/>
          <w:szCs w:val="22"/>
        </w:rPr>
      </w:pPr>
    </w:p>
    <w:p w14:paraId="6C2BBBFE" w14:textId="734E8CA4" w:rsidR="006314C5" w:rsidRPr="009510B3" w:rsidRDefault="006314C5" w:rsidP="002E5682">
      <w:pPr>
        <w:widowControl w:val="0"/>
        <w:spacing w:line="360" w:lineRule="auto"/>
        <w:rPr>
          <w:rFonts w:ascii="Arial Narrow" w:hAnsi="Arial Narrow"/>
          <w:bCs/>
          <w:color w:val="1F4E79" w:themeColor="accent1" w:themeShade="80"/>
          <w:sz w:val="22"/>
          <w:szCs w:val="22"/>
        </w:rPr>
      </w:pPr>
      <w:r w:rsidRPr="009510B3">
        <w:rPr>
          <w:rFonts w:ascii="Arial Narrow" w:hAnsi="Arial Narrow"/>
          <w:bCs/>
          <w:color w:val="1F4E79" w:themeColor="accent1" w:themeShade="80"/>
          <w:sz w:val="22"/>
          <w:szCs w:val="22"/>
        </w:rPr>
        <w:t>Reprezentant legal</w:t>
      </w:r>
    </w:p>
    <w:p w14:paraId="55EDD26B" w14:textId="3698F261" w:rsidR="002E5682" w:rsidRPr="009510B3" w:rsidRDefault="006314C5" w:rsidP="002E5682">
      <w:pPr>
        <w:widowControl w:val="0"/>
        <w:spacing w:line="360" w:lineRule="auto"/>
        <w:rPr>
          <w:rFonts w:ascii="Arial Narrow" w:hAnsi="Arial Narrow"/>
          <w:bCs/>
          <w:color w:val="1F4E79" w:themeColor="accent1" w:themeShade="80"/>
          <w:sz w:val="22"/>
          <w:szCs w:val="22"/>
        </w:rPr>
      </w:pPr>
      <w:r w:rsidRPr="009510B3">
        <w:rPr>
          <w:rFonts w:ascii="Arial Narrow" w:hAnsi="Arial Narrow"/>
          <w:bCs/>
          <w:color w:val="1F4E79" w:themeColor="accent1" w:themeShade="80"/>
          <w:sz w:val="22"/>
          <w:szCs w:val="22"/>
        </w:rPr>
        <w:t>Nume și prenume ............................................................</w:t>
      </w:r>
    </w:p>
    <w:p w14:paraId="42C59DAF" w14:textId="1EBF3E92" w:rsidR="008E495F" w:rsidRPr="009510B3" w:rsidRDefault="006314C5" w:rsidP="002E5682">
      <w:pPr>
        <w:widowControl w:val="0"/>
        <w:spacing w:line="360" w:lineRule="auto"/>
        <w:rPr>
          <w:rFonts w:ascii="Arial Narrow" w:hAnsi="Arial Narrow"/>
          <w:bCs/>
          <w:color w:val="1F4E79" w:themeColor="accent1" w:themeShade="80"/>
          <w:sz w:val="22"/>
          <w:szCs w:val="22"/>
        </w:rPr>
      </w:pPr>
      <w:r w:rsidRPr="009510B3">
        <w:rPr>
          <w:rFonts w:ascii="Arial Narrow" w:hAnsi="Arial Narrow"/>
          <w:bCs/>
          <w:color w:val="1F4E79" w:themeColor="accent1" w:themeShade="80"/>
          <w:sz w:val="22"/>
          <w:szCs w:val="22"/>
        </w:rPr>
        <w:t>Data ..................................................................</w:t>
      </w:r>
    </w:p>
    <w:p w14:paraId="24E18439" w14:textId="577AD80D" w:rsidR="00D851E1" w:rsidRPr="009510B3" w:rsidRDefault="006314C5" w:rsidP="002E5682">
      <w:pPr>
        <w:widowControl w:val="0"/>
        <w:autoSpaceDE w:val="0"/>
        <w:autoSpaceDN w:val="0"/>
        <w:adjustRightInd w:val="0"/>
        <w:spacing w:line="360" w:lineRule="auto"/>
        <w:jc w:val="both"/>
        <w:rPr>
          <w:rFonts w:ascii="Arial Narrow" w:hAnsi="Arial Narrow"/>
          <w:bCs/>
          <w:color w:val="1F4E79" w:themeColor="accent1" w:themeShade="80"/>
          <w:sz w:val="22"/>
          <w:szCs w:val="22"/>
        </w:rPr>
      </w:pPr>
      <w:r w:rsidRPr="009510B3">
        <w:rPr>
          <w:rFonts w:ascii="Arial Narrow" w:hAnsi="Arial Narrow"/>
          <w:bCs/>
          <w:color w:val="1F4E79" w:themeColor="accent1" w:themeShade="80"/>
          <w:sz w:val="22"/>
          <w:szCs w:val="22"/>
        </w:rPr>
        <w:t xml:space="preserve">Semnătura ............................................................................                                                       </w:t>
      </w:r>
    </w:p>
    <w:sectPr w:rsidR="00D851E1" w:rsidRPr="009510B3" w:rsidSect="001D4A65">
      <w:headerReference w:type="even" r:id="rId8"/>
      <w:headerReference w:type="default" r:id="rId9"/>
      <w:footerReference w:type="even" r:id="rId10"/>
      <w:footerReference w:type="default" r:id="rId11"/>
      <w:headerReference w:type="first" r:id="rId12"/>
      <w:footerReference w:type="first" r:id="rId13"/>
      <w:pgSz w:w="12240" w:h="15840"/>
      <w:pgMar w:top="709" w:right="992" w:bottom="709" w:left="1276" w:header="709"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174A" w14:textId="77777777" w:rsidR="00C9269B" w:rsidRDefault="00C9269B" w:rsidP="0056790C">
      <w:r>
        <w:separator/>
      </w:r>
    </w:p>
  </w:endnote>
  <w:endnote w:type="continuationSeparator" w:id="0">
    <w:p w14:paraId="13C22F80" w14:textId="77777777" w:rsidR="00C9269B" w:rsidRDefault="00C9269B"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3ECB" w14:textId="77777777" w:rsidR="00204F2D" w:rsidRDefault="00204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09C4" w14:textId="7B47CD05" w:rsidR="00484B33" w:rsidRDefault="00484B33">
    <w:pPr>
      <w:pStyle w:val="Footer"/>
      <w:jc w:val="right"/>
    </w:pPr>
  </w:p>
  <w:p w14:paraId="03E6A3CF" w14:textId="77777777" w:rsidR="00484B33" w:rsidRDefault="00484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D21B" w14:textId="77777777" w:rsidR="00204F2D" w:rsidRDefault="00204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EA04F" w14:textId="77777777" w:rsidR="00C9269B" w:rsidRDefault="00C9269B" w:rsidP="0056790C">
      <w:r>
        <w:separator/>
      </w:r>
    </w:p>
  </w:footnote>
  <w:footnote w:type="continuationSeparator" w:id="0">
    <w:p w14:paraId="1DB669FD" w14:textId="77777777" w:rsidR="00C9269B" w:rsidRDefault="00C9269B" w:rsidP="00567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27DD" w14:textId="77777777" w:rsidR="00204F2D" w:rsidRDefault="00204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A54C" w14:textId="39590269" w:rsidR="00204F2D" w:rsidRDefault="00204F2D">
    <w:pPr>
      <w:pStyle w:val="Header"/>
    </w:pPr>
    <w:r>
      <w:drawing>
        <wp:inline distT="0" distB="0" distL="0" distR="0" wp14:anchorId="26BE4CB0" wp14:editId="6D90CDE8">
          <wp:extent cx="5943600" cy="7004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04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4326" w14:textId="77777777" w:rsidR="00204F2D" w:rsidRDefault="00204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rPr>
    </w:lvl>
  </w:abstractNum>
  <w:abstractNum w:abstractNumId="1"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B22CC2"/>
    <w:multiLevelType w:val="hybridMultilevel"/>
    <w:tmpl w:val="9A3EA5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56CF4"/>
    <w:multiLevelType w:val="hybridMultilevel"/>
    <w:tmpl w:val="367A4F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56D302E"/>
    <w:multiLevelType w:val="hybridMultilevel"/>
    <w:tmpl w:val="6DEA364A"/>
    <w:lvl w:ilvl="0" w:tplc="FD5A115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2875DBB"/>
    <w:multiLevelType w:val="hybridMultilevel"/>
    <w:tmpl w:val="3F924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8160941"/>
    <w:multiLevelType w:val="hybridMultilevel"/>
    <w:tmpl w:val="6DF83BCE"/>
    <w:lvl w:ilvl="0" w:tplc="0409000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72ABD4">
      <w:numFmt w:val="bullet"/>
      <w:lvlText w:val="—"/>
      <w:lvlJc w:val="left"/>
      <w:pPr>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9D1FD7"/>
    <w:multiLevelType w:val="hybridMultilevel"/>
    <w:tmpl w:val="7F50946C"/>
    <w:lvl w:ilvl="0" w:tplc="FFFFFFFF">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B577E"/>
    <w:multiLevelType w:val="hybridMultilevel"/>
    <w:tmpl w:val="7FDC9C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ED6BF2"/>
    <w:multiLevelType w:val="hybridMultilevel"/>
    <w:tmpl w:val="CB6C67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5B4102"/>
    <w:multiLevelType w:val="hybridMultilevel"/>
    <w:tmpl w:val="6D8CF6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72DF6"/>
    <w:multiLevelType w:val="hybridMultilevel"/>
    <w:tmpl w:val="86B087B4"/>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AB72ABD4">
      <w:numFmt w:val="bullet"/>
      <w:lvlText w:val="—"/>
      <w:lvlJc w:val="left"/>
      <w:pPr>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F670DF"/>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8929F3"/>
    <w:multiLevelType w:val="hybridMultilevel"/>
    <w:tmpl w:val="18AE4044"/>
    <w:lvl w:ilvl="0" w:tplc="04090001">
      <w:numFmt w:val="bullet"/>
      <w:lvlText w:val="-"/>
      <w:lvlJc w:val="left"/>
      <w:pPr>
        <w:ind w:left="2520" w:hanging="360"/>
      </w:pPr>
      <w:rPr>
        <w:rFonts w:ascii="Times New Roman" w:eastAsia="Times New Roman"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num w:numId="1" w16cid:durableId="763963685">
    <w:abstractNumId w:val="3"/>
  </w:num>
  <w:num w:numId="2" w16cid:durableId="1595431420">
    <w:abstractNumId w:val="13"/>
  </w:num>
  <w:num w:numId="3" w16cid:durableId="1362166608">
    <w:abstractNumId w:val="14"/>
  </w:num>
  <w:num w:numId="4" w16cid:durableId="237792335">
    <w:abstractNumId w:val="4"/>
  </w:num>
  <w:num w:numId="5" w16cid:durableId="1384139124">
    <w:abstractNumId w:val="6"/>
  </w:num>
  <w:num w:numId="6" w16cid:durableId="654261342">
    <w:abstractNumId w:val="10"/>
  </w:num>
  <w:num w:numId="7" w16cid:durableId="1767379908">
    <w:abstractNumId w:val="12"/>
  </w:num>
  <w:num w:numId="8" w16cid:durableId="576867139">
    <w:abstractNumId w:val="2"/>
  </w:num>
  <w:num w:numId="9" w16cid:durableId="1591548183">
    <w:abstractNumId w:val="7"/>
  </w:num>
  <w:num w:numId="10" w16cid:durableId="336661084">
    <w:abstractNumId w:val="8"/>
  </w:num>
  <w:num w:numId="11" w16cid:durableId="1320500597">
    <w:abstractNumId w:val="11"/>
  </w:num>
  <w:num w:numId="12" w16cid:durableId="2096169638">
    <w:abstractNumId w:val="5"/>
  </w:num>
  <w:num w:numId="13" w16cid:durableId="41605262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PC">
    <w15:presenceInfo w15:providerId="Windows Live" w15:userId="9fcb19ea5779f7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0C"/>
    <w:rsid w:val="00004715"/>
    <w:rsid w:val="00007EEE"/>
    <w:rsid w:val="00015CA2"/>
    <w:rsid w:val="00017118"/>
    <w:rsid w:val="00022505"/>
    <w:rsid w:val="00036BDB"/>
    <w:rsid w:val="0004255D"/>
    <w:rsid w:val="00052EA3"/>
    <w:rsid w:val="00054CDA"/>
    <w:rsid w:val="00060DCA"/>
    <w:rsid w:val="000619CD"/>
    <w:rsid w:val="000656F0"/>
    <w:rsid w:val="00071FBB"/>
    <w:rsid w:val="0007453B"/>
    <w:rsid w:val="00084D94"/>
    <w:rsid w:val="00085633"/>
    <w:rsid w:val="00093E1A"/>
    <w:rsid w:val="0009452D"/>
    <w:rsid w:val="000A0F96"/>
    <w:rsid w:val="000A49D0"/>
    <w:rsid w:val="000A529E"/>
    <w:rsid w:val="000A7828"/>
    <w:rsid w:val="000B23D5"/>
    <w:rsid w:val="000C57CC"/>
    <w:rsid w:val="000C61F2"/>
    <w:rsid w:val="000D0E82"/>
    <w:rsid w:val="000D3193"/>
    <w:rsid w:val="000D597C"/>
    <w:rsid w:val="000D5C2F"/>
    <w:rsid w:val="000E1501"/>
    <w:rsid w:val="000E6CD7"/>
    <w:rsid w:val="000E7F00"/>
    <w:rsid w:val="000F191D"/>
    <w:rsid w:val="0010201D"/>
    <w:rsid w:val="00114E73"/>
    <w:rsid w:val="00117C8F"/>
    <w:rsid w:val="00123F2A"/>
    <w:rsid w:val="00124158"/>
    <w:rsid w:val="00134004"/>
    <w:rsid w:val="00136F74"/>
    <w:rsid w:val="00136FD0"/>
    <w:rsid w:val="00144D17"/>
    <w:rsid w:val="00152264"/>
    <w:rsid w:val="001526ED"/>
    <w:rsid w:val="00154E92"/>
    <w:rsid w:val="00161ACF"/>
    <w:rsid w:val="00172BC6"/>
    <w:rsid w:val="00173040"/>
    <w:rsid w:val="00176B99"/>
    <w:rsid w:val="00184758"/>
    <w:rsid w:val="00194198"/>
    <w:rsid w:val="001C0195"/>
    <w:rsid w:val="001C327B"/>
    <w:rsid w:val="001C4CF6"/>
    <w:rsid w:val="001D0ABA"/>
    <w:rsid w:val="001D4A65"/>
    <w:rsid w:val="001F7DA4"/>
    <w:rsid w:val="0020199D"/>
    <w:rsid w:val="0020427B"/>
    <w:rsid w:val="0020478F"/>
    <w:rsid w:val="00204F2D"/>
    <w:rsid w:val="00216008"/>
    <w:rsid w:val="00227EFE"/>
    <w:rsid w:val="0023127C"/>
    <w:rsid w:val="00234E04"/>
    <w:rsid w:val="00241233"/>
    <w:rsid w:val="00241722"/>
    <w:rsid w:val="00243F96"/>
    <w:rsid w:val="00244C5F"/>
    <w:rsid w:val="002466BE"/>
    <w:rsid w:val="002603FF"/>
    <w:rsid w:val="00261D51"/>
    <w:rsid w:val="00277835"/>
    <w:rsid w:val="002813FF"/>
    <w:rsid w:val="00281B3D"/>
    <w:rsid w:val="002927AA"/>
    <w:rsid w:val="0029391B"/>
    <w:rsid w:val="002A0084"/>
    <w:rsid w:val="002A2412"/>
    <w:rsid w:val="002A24C2"/>
    <w:rsid w:val="002C41F7"/>
    <w:rsid w:val="002D0B52"/>
    <w:rsid w:val="002E0238"/>
    <w:rsid w:val="002E5682"/>
    <w:rsid w:val="002F012B"/>
    <w:rsid w:val="002F0B39"/>
    <w:rsid w:val="002F31D2"/>
    <w:rsid w:val="002F4168"/>
    <w:rsid w:val="00303659"/>
    <w:rsid w:val="0030626B"/>
    <w:rsid w:val="00315695"/>
    <w:rsid w:val="0032552F"/>
    <w:rsid w:val="00327FF3"/>
    <w:rsid w:val="00331601"/>
    <w:rsid w:val="00336727"/>
    <w:rsid w:val="003459A9"/>
    <w:rsid w:val="00345D82"/>
    <w:rsid w:val="0035118E"/>
    <w:rsid w:val="00354D8B"/>
    <w:rsid w:val="00355BA3"/>
    <w:rsid w:val="00371A4A"/>
    <w:rsid w:val="00374FB0"/>
    <w:rsid w:val="003A27F1"/>
    <w:rsid w:val="003A419C"/>
    <w:rsid w:val="003D2C8D"/>
    <w:rsid w:val="003D585A"/>
    <w:rsid w:val="003E4AEF"/>
    <w:rsid w:val="00402B23"/>
    <w:rsid w:val="00405934"/>
    <w:rsid w:val="00407920"/>
    <w:rsid w:val="00416CF9"/>
    <w:rsid w:val="00430812"/>
    <w:rsid w:val="004375E9"/>
    <w:rsid w:val="00457D6A"/>
    <w:rsid w:val="0046133B"/>
    <w:rsid w:val="00461609"/>
    <w:rsid w:val="00464B0C"/>
    <w:rsid w:val="00472862"/>
    <w:rsid w:val="00480E61"/>
    <w:rsid w:val="00484B33"/>
    <w:rsid w:val="00486808"/>
    <w:rsid w:val="00492B7C"/>
    <w:rsid w:val="004A4A7F"/>
    <w:rsid w:val="004A564F"/>
    <w:rsid w:val="004B6585"/>
    <w:rsid w:val="004C7176"/>
    <w:rsid w:val="004C771A"/>
    <w:rsid w:val="004D1A33"/>
    <w:rsid w:val="004E4225"/>
    <w:rsid w:val="004F6524"/>
    <w:rsid w:val="00502D19"/>
    <w:rsid w:val="00506F33"/>
    <w:rsid w:val="0051302C"/>
    <w:rsid w:val="00515850"/>
    <w:rsid w:val="00520743"/>
    <w:rsid w:val="0052094D"/>
    <w:rsid w:val="005210CB"/>
    <w:rsid w:val="00522DCE"/>
    <w:rsid w:val="00523B0A"/>
    <w:rsid w:val="00524C70"/>
    <w:rsid w:val="005302F9"/>
    <w:rsid w:val="00533E91"/>
    <w:rsid w:val="005365D7"/>
    <w:rsid w:val="0054305D"/>
    <w:rsid w:val="00544B13"/>
    <w:rsid w:val="00566204"/>
    <w:rsid w:val="0056790C"/>
    <w:rsid w:val="0057361D"/>
    <w:rsid w:val="0058033E"/>
    <w:rsid w:val="0058237A"/>
    <w:rsid w:val="00584D1B"/>
    <w:rsid w:val="00591BCB"/>
    <w:rsid w:val="0059363B"/>
    <w:rsid w:val="005A72D9"/>
    <w:rsid w:val="005B53D7"/>
    <w:rsid w:val="005B55CA"/>
    <w:rsid w:val="005C0411"/>
    <w:rsid w:val="005C04A6"/>
    <w:rsid w:val="005C2CA1"/>
    <w:rsid w:val="005C4F07"/>
    <w:rsid w:val="005E10A6"/>
    <w:rsid w:val="005E2ED3"/>
    <w:rsid w:val="005E553F"/>
    <w:rsid w:val="005E5AC4"/>
    <w:rsid w:val="005E5BB6"/>
    <w:rsid w:val="005E5EF4"/>
    <w:rsid w:val="005F34A7"/>
    <w:rsid w:val="005F4EE9"/>
    <w:rsid w:val="005F7281"/>
    <w:rsid w:val="00611FC5"/>
    <w:rsid w:val="0061634B"/>
    <w:rsid w:val="00617570"/>
    <w:rsid w:val="00631498"/>
    <w:rsid w:val="006314C5"/>
    <w:rsid w:val="00637120"/>
    <w:rsid w:val="00657BBE"/>
    <w:rsid w:val="006725B6"/>
    <w:rsid w:val="00673A1E"/>
    <w:rsid w:val="00675E5E"/>
    <w:rsid w:val="00682621"/>
    <w:rsid w:val="00692826"/>
    <w:rsid w:val="00697BC2"/>
    <w:rsid w:val="00697C7C"/>
    <w:rsid w:val="006A2772"/>
    <w:rsid w:val="006A60A4"/>
    <w:rsid w:val="006C0C04"/>
    <w:rsid w:val="006C5B66"/>
    <w:rsid w:val="006D035F"/>
    <w:rsid w:val="006D3B48"/>
    <w:rsid w:val="006F2C42"/>
    <w:rsid w:val="006F444F"/>
    <w:rsid w:val="00700EDF"/>
    <w:rsid w:val="007033D4"/>
    <w:rsid w:val="00703BAE"/>
    <w:rsid w:val="00703FBF"/>
    <w:rsid w:val="007138AA"/>
    <w:rsid w:val="0072527F"/>
    <w:rsid w:val="0072540B"/>
    <w:rsid w:val="00725571"/>
    <w:rsid w:val="007409DB"/>
    <w:rsid w:val="007429CC"/>
    <w:rsid w:val="00744549"/>
    <w:rsid w:val="00745E28"/>
    <w:rsid w:val="0074648F"/>
    <w:rsid w:val="00746A9C"/>
    <w:rsid w:val="007555AB"/>
    <w:rsid w:val="007739C4"/>
    <w:rsid w:val="00780D0D"/>
    <w:rsid w:val="0078507D"/>
    <w:rsid w:val="007943A1"/>
    <w:rsid w:val="007A0226"/>
    <w:rsid w:val="007A1B9E"/>
    <w:rsid w:val="007B235D"/>
    <w:rsid w:val="007B2E26"/>
    <w:rsid w:val="007C4364"/>
    <w:rsid w:val="007D77E5"/>
    <w:rsid w:val="007E37AA"/>
    <w:rsid w:val="007F0807"/>
    <w:rsid w:val="007F12D1"/>
    <w:rsid w:val="0080439A"/>
    <w:rsid w:val="008054EE"/>
    <w:rsid w:val="00805F1F"/>
    <w:rsid w:val="0081001D"/>
    <w:rsid w:val="00814235"/>
    <w:rsid w:val="00814A14"/>
    <w:rsid w:val="0082040C"/>
    <w:rsid w:val="00827A93"/>
    <w:rsid w:val="00830CE6"/>
    <w:rsid w:val="008329B1"/>
    <w:rsid w:val="0083482E"/>
    <w:rsid w:val="008349BD"/>
    <w:rsid w:val="00834F0C"/>
    <w:rsid w:val="00845719"/>
    <w:rsid w:val="00854C67"/>
    <w:rsid w:val="00861C6C"/>
    <w:rsid w:val="00863ACC"/>
    <w:rsid w:val="0087290B"/>
    <w:rsid w:val="00874CC0"/>
    <w:rsid w:val="00877755"/>
    <w:rsid w:val="0088791E"/>
    <w:rsid w:val="008B1E2C"/>
    <w:rsid w:val="008B5F87"/>
    <w:rsid w:val="008C7865"/>
    <w:rsid w:val="008D6663"/>
    <w:rsid w:val="008E495F"/>
    <w:rsid w:val="008F3BAF"/>
    <w:rsid w:val="008F680A"/>
    <w:rsid w:val="00901914"/>
    <w:rsid w:val="00910BFF"/>
    <w:rsid w:val="0092350F"/>
    <w:rsid w:val="00926975"/>
    <w:rsid w:val="00933706"/>
    <w:rsid w:val="009360DA"/>
    <w:rsid w:val="00936226"/>
    <w:rsid w:val="009510B3"/>
    <w:rsid w:val="00951D51"/>
    <w:rsid w:val="00961FC8"/>
    <w:rsid w:val="009732EB"/>
    <w:rsid w:val="00975FC8"/>
    <w:rsid w:val="00977A40"/>
    <w:rsid w:val="00984701"/>
    <w:rsid w:val="00991F82"/>
    <w:rsid w:val="009976EE"/>
    <w:rsid w:val="009B4165"/>
    <w:rsid w:val="009C5B11"/>
    <w:rsid w:val="009E044D"/>
    <w:rsid w:val="009E2862"/>
    <w:rsid w:val="00A01424"/>
    <w:rsid w:val="00A21427"/>
    <w:rsid w:val="00A2440D"/>
    <w:rsid w:val="00A303DC"/>
    <w:rsid w:val="00A34968"/>
    <w:rsid w:val="00A41A24"/>
    <w:rsid w:val="00A45C4F"/>
    <w:rsid w:val="00A46695"/>
    <w:rsid w:val="00A538A7"/>
    <w:rsid w:val="00A66BDE"/>
    <w:rsid w:val="00A76D77"/>
    <w:rsid w:val="00A84DD1"/>
    <w:rsid w:val="00AA26DC"/>
    <w:rsid w:val="00AC0C28"/>
    <w:rsid w:val="00AC761F"/>
    <w:rsid w:val="00AD6FD0"/>
    <w:rsid w:val="00AE15CD"/>
    <w:rsid w:val="00AE6767"/>
    <w:rsid w:val="00AF0408"/>
    <w:rsid w:val="00AF1CF4"/>
    <w:rsid w:val="00B00E92"/>
    <w:rsid w:val="00B1115F"/>
    <w:rsid w:val="00B11BB5"/>
    <w:rsid w:val="00B17E22"/>
    <w:rsid w:val="00B20876"/>
    <w:rsid w:val="00B268D7"/>
    <w:rsid w:val="00B30576"/>
    <w:rsid w:val="00B3146A"/>
    <w:rsid w:val="00B409B2"/>
    <w:rsid w:val="00B43E41"/>
    <w:rsid w:val="00B44EF0"/>
    <w:rsid w:val="00B52A5A"/>
    <w:rsid w:val="00B5471F"/>
    <w:rsid w:val="00B56E21"/>
    <w:rsid w:val="00B576AF"/>
    <w:rsid w:val="00B67477"/>
    <w:rsid w:val="00B70976"/>
    <w:rsid w:val="00B710CB"/>
    <w:rsid w:val="00B74883"/>
    <w:rsid w:val="00B81AD8"/>
    <w:rsid w:val="00B8571A"/>
    <w:rsid w:val="00B938AF"/>
    <w:rsid w:val="00B9753B"/>
    <w:rsid w:val="00BA634D"/>
    <w:rsid w:val="00BB0CDC"/>
    <w:rsid w:val="00BC3110"/>
    <w:rsid w:val="00BD3929"/>
    <w:rsid w:val="00BD4F83"/>
    <w:rsid w:val="00BD5181"/>
    <w:rsid w:val="00BD5F62"/>
    <w:rsid w:val="00BD6F8C"/>
    <w:rsid w:val="00BE4806"/>
    <w:rsid w:val="00BF0B12"/>
    <w:rsid w:val="00BF5D47"/>
    <w:rsid w:val="00BF673D"/>
    <w:rsid w:val="00C05ACE"/>
    <w:rsid w:val="00C103DD"/>
    <w:rsid w:val="00C109B2"/>
    <w:rsid w:val="00C138D5"/>
    <w:rsid w:val="00C14019"/>
    <w:rsid w:val="00C16ABA"/>
    <w:rsid w:val="00C27C9D"/>
    <w:rsid w:val="00C32438"/>
    <w:rsid w:val="00C37BA9"/>
    <w:rsid w:val="00C46232"/>
    <w:rsid w:val="00C52510"/>
    <w:rsid w:val="00C52F71"/>
    <w:rsid w:val="00C56828"/>
    <w:rsid w:val="00C645A5"/>
    <w:rsid w:val="00C64CDF"/>
    <w:rsid w:val="00C650AC"/>
    <w:rsid w:val="00C72CCF"/>
    <w:rsid w:val="00C760D5"/>
    <w:rsid w:val="00C76137"/>
    <w:rsid w:val="00C9269B"/>
    <w:rsid w:val="00CB40F3"/>
    <w:rsid w:val="00CB46D4"/>
    <w:rsid w:val="00CC6077"/>
    <w:rsid w:val="00CD0308"/>
    <w:rsid w:val="00CD2B42"/>
    <w:rsid w:val="00CE0494"/>
    <w:rsid w:val="00CE3628"/>
    <w:rsid w:val="00CE64B5"/>
    <w:rsid w:val="00CE6BC1"/>
    <w:rsid w:val="00CF52E5"/>
    <w:rsid w:val="00CF570F"/>
    <w:rsid w:val="00D014F8"/>
    <w:rsid w:val="00D0449B"/>
    <w:rsid w:val="00D050E1"/>
    <w:rsid w:val="00D05861"/>
    <w:rsid w:val="00D07AFD"/>
    <w:rsid w:val="00D16520"/>
    <w:rsid w:val="00D21181"/>
    <w:rsid w:val="00D23B44"/>
    <w:rsid w:val="00D37176"/>
    <w:rsid w:val="00D43251"/>
    <w:rsid w:val="00D43B4F"/>
    <w:rsid w:val="00D4446D"/>
    <w:rsid w:val="00D462C1"/>
    <w:rsid w:val="00D55060"/>
    <w:rsid w:val="00D57CA0"/>
    <w:rsid w:val="00D70CBE"/>
    <w:rsid w:val="00D713D9"/>
    <w:rsid w:val="00D729E4"/>
    <w:rsid w:val="00D760FA"/>
    <w:rsid w:val="00D851E1"/>
    <w:rsid w:val="00D86E0D"/>
    <w:rsid w:val="00D9411A"/>
    <w:rsid w:val="00DA6CD3"/>
    <w:rsid w:val="00DB1E1E"/>
    <w:rsid w:val="00DB6D4A"/>
    <w:rsid w:val="00DC327B"/>
    <w:rsid w:val="00DC59DD"/>
    <w:rsid w:val="00DC796D"/>
    <w:rsid w:val="00DD1D8B"/>
    <w:rsid w:val="00DE3C77"/>
    <w:rsid w:val="00E02F0E"/>
    <w:rsid w:val="00E06F54"/>
    <w:rsid w:val="00E161AF"/>
    <w:rsid w:val="00E24987"/>
    <w:rsid w:val="00E262C7"/>
    <w:rsid w:val="00E3210C"/>
    <w:rsid w:val="00E33146"/>
    <w:rsid w:val="00E33772"/>
    <w:rsid w:val="00E34AC6"/>
    <w:rsid w:val="00E35E75"/>
    <w:rsid w:val="00E42029"/>
    <w:rsid w:val="00E42358"/>
    <w:rsid w:val="00E47C69"/>
    <w:rsid w:val="00E47D43"/>
    <w:rsid w:val="00E55439"/>
    <w:rsid w:val="00E61529"/>
    <w:rsid w:val="00E720EF"/>
    <w:rsid w:val="00E73DC9"/>
    <w:rsid w:val="00E7648E"/>
    <w:rsid w:val="00E805F1"/>
    <w:rsid w:val="00E83596"/>
    <w:rsid w:val="00E855D4"/>
    <w:rsid w:val="00E909A4"/>
    <w:rsid w:val="00E967BA"/>
    <w:rsid w:val="00EA0452"/>
    <w:rsid w:val="00EA142A"/>
    <w:rsid w:val="00EB75C9"/>
    <w:rsid w:val="00EC2DC6"/>
    <w:rsid w:val="00EC49A7"/>
    <w:rsid w:val="00EC6371"/>
    <w:rsid w:val="00EC7957"/>
    <w:rsid w:val="00EC7B4A"/>
    <w:rsid w:val="00ED0CDB"/>
    <w:rsid w:val="00EE1D27"/>
    <w:rsid w:val="00EF4F09"/>
    <w:rsid w:val="00F0394A"/>
    <w:rsid w:val="00F105D6"/>
    <w:rsid w:val="00F13525"/>
    <w:rsid w:val="00F2627B"/>
    <w:rsid w:val="00F27E06"/>
    <w:rsid w:val="00F534D4"/>
    <w:rsid w:val="00F5686F"/>
    <w:rsid w:val="00F60646"/>
    <w:rsid w:val="00F66E17"/>
    <w:rsid w:val="00F74301"/>
    <w:rsid w:val="00F80481"/>
    <w:rsid w:val="00F8224A"/>
    <w:rsid w:val="00F82B05"/>
    <w:rsid w:val="00F940D0"/>
    <w:rsid w:val="00FA7611"/>
    <w:rsid w:val="00FB456E"/>
    <w:rsid w:val="00FB4BF3"/>
    <w:rsid w:val="00FB5718"/>
    <w:rsid w:val="00FD09B7"/>
    <w:rsid w:val="00FD1F1E"/>
    <w:rsid w:val="00FD3D0E"/>
    <w:rsid w:val="00FE1D9B"/>
    <w:rsid w:val="00FE1E8D"/>
    <w:rsid w:val="00FE40F9"/>
    <w:rsid w:val="00FF7092"/>
    <w:rsid w:val="00FF7A1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703AA"/>
  <w15:docId w15:val="{D968ADCC-B555-4181-8F6A-C78583CE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0C"/>
    <w:pPr>
      <w:spacing w:after="0" w:line="240" w:lineRule="auto"/>
    </w:pPr>
    <w:rPr>
      <w:rFonts w:ascii="Times New Roman" w:eastAsia="Times New Roman" w:hAnsi="Times New Roman" w:cs="Times New Roman"/>
      <w:noProof/>
      <w:sz w:val="24"/>
      <w:szCs w:val="24"/>
      <w:lang w:val="ro-RO"/>
    </w:rPr>
  </w:style>
  <w:style w:type="paragraph" w:styleId="Heading1">
    <w:name w:val="heading 1"/>
    <w:aliases w:val="Heading 1.1"/>
    <w:basedOn w:val="Normal"/>
    <w:next w:val="Normal"/>
    <w:link w:val="Heading1Char"/>
    <w:autoRedefine/>
    <w:rsid w:val="00FD3D0E"/>
    <w:pPr>
      <w:shd w:val="clear" w:color="auto" w:fill="2E74B5" w:themeFill="accent1" w:themeFillShade="BF"/>
      <w:outlineLvl w:val="0"/>
    </w:pPr>
    <w:rPr>
      <w:rFonts w:ascii="Times New Roman Bold" w:hAnsi="Times New Roman Bold"/>
      <w:b/>
      <w:smallCaps/>
      <w:color w:val="FFFFFF" w:themeColor="background1"/>
      <w:sz w:val="32"/>
      <w:szCs w:val="28"/>
    </w:rPr>
  </w:style>
  <w:style w:type="paragraph" w:styleId="Heading2">
    <w:name w:val="heading 2"/>
    <w:basedOn w:val="Normal"/>
    <w:next w:val="Normal"/>
    <w:link w:val="Heading2Char"/>
    <w:uiPriority w:val="9"/>
    <w:qFormat/>
    <w:rsid w:val="0020199D"/>
    <w:pPr>
      <w:keepNext/>
      <w:shd w:val="clear" w:color="auto" w:fill="8496B0" w:themeFill="text2" w:themeFillTint="99"/>
      <w:spacing w:before="240" w:after="60"/>
      <w:outlineLvl w:val="1"/>
    </w:pPr>
    <w:rPr>
      <w:rFonts w:eastAsia="MS Mincho" w:cs="Arial"/>
      <w:b/>
      <w:bCs/>
      <w:i/>
      <w:iCs/>
      <w:sz w:val="28"/>
      <w:szCs w:val="28"/>
    </w:rPr>
  </w:style>
  <w:style w:type="paragraph" w:styleId="Heading3">
    <w:name w:val="heading 3"/>
    <w:basedOn w:val="Normal"/>
    <w:next w:val="Normal"/>
    <w:link w:val="Heading3Char"/>
    <w:qFormat/>
    <w:rsid w:val="00D43251"/>
    <w:pPr>
      <w:keepNext/>
      <w:autoSpaceDE w:val="0"/>
      <w:autoSpaceDN w:val="0"/>
      <w:adjustRightInd w:val="0"/>
      <w:ind w:left="284"/>
      <w:outlineLvl w:val="2"/>
    </w:pPr>
    <w:rPr>
      <w:bCs/>
      <w:i/>
      <w:color w:val="000000"/>
      <w:szCs w:val="32"/>
    </w:rPr>
  </w:style>
  <w:style w:type="paragraph" w:styleId="Heading6">
    <w:name w:val="heading 6"/>
    <w:basedOn w:val="Normal"/>
    <w:next w:val="Normal"/>
    <w:link w:val="Heading6Char"/>
    <w:uiPriority w:val="9"/>
    <w:semiHidden/>
    <w:unhideWhenUsed/>
    <w:qFormat/>
    <w:rsid w:val="00D4325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rsid w:val="00FD3D0E"/>
    <w:rPr>
      <w:rFonts w:ascii="Times New Roman Bold" w:eastAsia="Times New Roman" w:hAnsi="Times New Roman Bold" w:cs="Times New Roman"/>
      <w:b/>
      <w:smallCaps/>
      <w:color w:val="FFFFFF" w:themeColor="background1"/>
      <w:sz w:val="32"/>
      <w:szCs w:val="28"/>
      <w:shd w:val="clear" w:color="auto" w:fill="2E74B5" w:themeFill="accent1" w:themeFillShade="BF"/>
    </w:rPr>
  </w:style>
  <w:style w:type="character" w:customStyle="1" w:styleId="Heading2Char">
    <w:name w:val="Heading 2 Char"/>
    <w:basedOn w:val="DefaultParagraphFont"/>
    <w:link w:val="Heading2"/>
    <w:uiPriority w:val="9"/>
    <w:rsid w:val="0020199D"/>
    <w:rPr>
      <w:rFonts w:ascii="Times New Roman" w:eastAsia="MS Mincho" w:hAnsi="Times New Roman" w:cs="Arial"/>
      <w:b/>
      <w:bCs/>
      <w:i/>
      <w:iCs/>
      <w:sz w:val="28"/>
      <w:szCs w:val="28"/>
      <w:shd w:val="clear" w:color="auto" w:fill="8496B0" w:themeFill="text2" w:themeFillTint="99"/>
      <w:lang w:val="ro-RO"/>
    </w:rPr>
  </w:style>
  <w:style w:type="character" w:customStyle="1" w:styleId="Heading3Char">
    <w:name w:val="Heading 3 Char"/>
    <w:basedOn w:val="DefaultParagraphFont"/>
    <w:link w:val="Heading3"/>
    <w:rsid w:val="00D43251"/>
    <w:rPr>
      <w:rFonts w:ascii="Times New Roman" w:eastAsia="Times New Roman" w:hAnsi="Times New Roman" w:cs="Times New Roman"/>
      <w:bCs/>
      <w:i/>
      <w:color w:val="000000"/>
      <w:sz w:val="24"/>
      <w:szCs w:val="32"/>
    </w:rPr>
  </w:style>
  <w:style w:type="character" w:customStyle="1" w:styleId="Heading6Char">
    <w:name w:val="Heading 6 Char"/>
    <w:basedOn w:val="DefaultParagraphFont"/>
    <w:link w:val="Heading6"/>
    <w:uiPriority w:val="9"/>
    <w:semiHidden/>
    <w:rsid w:val="00D4325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qFormat/>
    <w:rsid w:val="00D43251"/>
    <w:rPr>
      <w:b/>
      <w:bCs/>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D43251"/>
    <w:pPr>
      <w:ind w:left="720"/>
      <w:contextualSpacing/>
    </w:pPr>
  </w:style>
  <w:style w:type="paragraph" w:styleId="TOCHeading">
    <w:name w:val="TOC Heading"/>
    <w:basedOn w:val="Heading1"/>
    <w:next w:val="Normal"/>
    <w:uiPriority w:val="39"/>
    <w:unhideWhenUsed/>
    <w:qFormat/>
    <w:rsid w:val="00D43251"/>
    <w:pPr>
      <w:keepLines/>
      <w:shd w:val="clear" w:color="auto" w:fill="auto"/>
      <w:spacing w:before="240" w:after="120" w:line="259" w:lineRule="auto"/>
      <w:outlineLvl w:val="9"/>
    </w:pPr>
    <w:rPr>
      <w:rFonts w:asciiTheme="majorHAnsi" w:eastAsiaTheme="majorEastAsia" w:hAnsiTheme="majorHAnsi" w:cstheme="majorBidi"/>
      <w:b w:val="0"/>
      <w:bCs/>
      <w:color w:val="2E74B5" w:themeColor="accent1" w:themeShade="BF"/>
      <w:szCs w:val="32"/>
    </w:rPr>
  </w:style>
  <w:style w:type="paragraph" w:styleId="TOC1">
    <w:name w:val="toc 1"/>
    <w:basedOn w:val="Normal"/>
    <w:next w:val="Normal"/>
    <w:autoRedefine/>
    <w:uiPriority w:val="39"/>
    <w:unhideWhenUsed/>
    <w:qFormat/>
    <w:rsid w:val="002A0084"/>
    <w:pPr>
      <w:spacing w:after="120" w:line="276" w:lineRule="auto"/>
    </w:pPr>
    <w:rPr>
      <w:szCs w:val="22"/>
    </w:rPr>
  </w:style>
  <w:style w:type="paragraph" w:styleId="TOC2">
    <w:name w:val="toc 2"/>
    <w:basedOn w:val="Normal"/>
    <w:next w:val="Normal"/>
    <w:autoRedefine/>
    <w:uiPriority w:val="39"/>
    <w:unhideWhenUsed/>
    <w:rsid w:val="00331601"/>
    <w:pPr>
      <w:tabs>
        <w:tab w:val="right" w:leader="dot" w:pos="9016"/>
      </w:tabs>
      <w:spacing w:after="100"/>
      <w:ind w:left="238"/>
    </w:pPr>
    <w:rPr>
      <w:rFonts w:eastAsiaTheme="majorEastAsia"/>
      <w:color w:val="000000" w:themeColor="text1"/>
      <w:shd w:val="clear" w:color="auto" w:fill="9CC2E5" w:themeFill="accent1" w:themeFillTint="99"/>
    </w:r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nhideWhenUsed/>
    <w:rsid w:val="0056790C"/>
    <w:rPr>
      <w:noProof w:val="0"/>
      <w:sz w:val="20"/>
      <w:szCs w:val="20"/>
      <w:lang w:val="en-US"/>
    </w:rPr>
  </w:style>
  <w:style w:type="character" w:customStyle="1" w:styleId="FootnoteTextChar">
    <w:name w:val="Footnote Text Char"/>
    <w:aliases w:val="Podrozdział Char1,Footnote Text Char Char Char1,Fußnote Char1,single space Char1,footnote text Char1,FOOTNOTES Char1,fn Char1,stile 1 Char1,Footnote Char1,Footnote1 Char1,Footnote2 Char1,Footnote3 Char1,Footnote4 Char1,Footnote5 Char1"/>
    <w:basedOn w:val="DefaultParagraphFont"/>
    <w:link w:val="FootnoteText"/>
    <w:rsid w:val="0056790C"/>
    <w:rPr>
      <w:rFonts w:ascii="Times New Roman" w:eastAsia="Times New Roman" w:hAnsi="Times New Roman" w:cs="Times New Roman"/>
      <w:sz w:val="20"/>
      <w:szCs w:val="20"/>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56790C"/>
    <w:rPr>
      <w:rFonts w:ascii="Times New Roman" w:eastAsia="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56790C"/>
    <w:rPr>
      <w:vertAlign w:val="superscript"/>
    </w:rPr>
  </w:style>
  <w:style w:type="table" w:styleId="TableGrid">
    <w:name w:val="Table Grid"/>
    <w:basedOn w:val="TableNormal"/>
    <w:rsid w:val="0056790C"/>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nhideWhenUsed/>
    <w:rsid w:val="00E24987"/>
    <w:pPr>
      <w:tabs>
        <w:tab w:val="center" w:pos="4680"/>
        <w:tab w:val="right" w:pos="9360"/>
      </w:tabs>
    </w:pPr>
  </w:style>
  <w:style w:type="character" w:customStyle="1" w:styleId="HeaderChar">
    <w:name w:val="Header Char"/>
    <w:aliases w:val=" Char Char,Char Char"/>
    <w:basedOn w:val="DefaultParagraphFont"/>
    <w:link w:val="Header"/>
    <w:rsid w:val="00E24987"/>
    <w:rPr>
      <w:rFonts w:ascii="Times New Roman" w:eastAsia="Times New Roman" w:hAnsi="Times New Roman" w:cs="Times New Roman"/>
      <w:noProof/>
      <w:sz w:val="24"/>
      <w:szCs w:val="24"/>
      <w:lang w:val="ro-RO"/>
    </w:rPr>
  </w:style>
  <w:style w:type="paragraph" w:styleId="Footer">
    <w:name w:val="footer"/>
    <w:basedOn w:val="Normal"/>
    <w:link w:val="FooterChar"/>
    <w:uiPriority w:val="99"/>
    <w:unhideWhenUsed/>
    <w:rsid w:val="00E24987"/>
    <w:pPr>
      <w:tabs>
        <w:tab w:val="center" w:pos="4680"/>
        <w:tab w:val="right" w:pos="9360"/>
      </w:tabs>
    </w:pPr>
  </w:style>
  <w:style w:type="character" w:customStyle="1" w:styleId="FooterChar">
    <w:name w:val="Footer Char"/>
    <w:basedOn w:val="DefaultParagraphFont"/>
    <w:link w:val="Footer"/>
    <w:uiPriority w:val="99"/>
    <w:rsid w:val="00E24987"/>
    <w:rPr>
      <w:rFonts w:ascii="Times New Roman" w:eastAsia="Times New Roman" w:hAnsi="Times New Roman" w:cs="Times New Roman"/>
      <w:noProof/>
      <w:sz w:val="24"/>
      <w:szCs w:val="24"/>
      <w:lang w:val="ro-RO"/>
    </w:rPr>
  </w:style>
  <w:style w:type="character" w:styleId="CommentReference">
    <w:name w:val="annotation reference"/>
    <w:basedOn w:val="DefaultParagraphFont"/>
    <w:uiPriority w:val="99"/>
    <w:semiHidden/>
    <w:unhideWhenUsed/>
    <w:rsid w:val="00746A9C"/>
    <w:rPr>
      <w:sz w:val="16"/>
      <w:szCs w:val="16"/>
    </w:rPr>
  </w:style>
  <w:style w:type="paragraph" w:styleId="CommentText">
    <w:name w:val="annotation text"/>
    <w:basedOn w:val="Normal"/>
    <w:link w:val="CommentTextChar"/>
    <w:uiPriority w:val="99"/>
    <w:unhideWhenUsed/>
    <w:rsid w:val="00746A9C"/>
    <w:rPr>
      <w:sz w:val="20"/>
      <w:szCs w:val="20"/>
    </w:rPr>
  </w:style>
  <w:style w:type="character" w:customStyle="1" w:styleId="CommentTextChar">
    <w:name w:val="Comment Text Char"/>
    <w:basedOn w:val="DefaultParagraphFont"/>
    <w:link w:val="CommentText"/>
    <w:uiPriority w:val="99"/>
    <w:rsid w:val="00746A9C"/>
    <w:rPr>
      <w:rFonts w:ascii="Times New Roman" w:eastAsia="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unhideWhenUsed/>
    <w:rsid w:val="00746A9C"/>
    <w:rPr>
      <w:b/>
      <w:bCs/>
    </w:rPr>
  </w:style>
  <w:style w:type="character" w:customStyle="1" w:styleId="CommentSubjectChar">
    <w:name w:val="Comment Subject Char"/>
    <w:basedOn w:val="CommentTextChar"/>
    <w:link w:val="CommentSubject"/>
    <w:uiPriority w:val="99"/>
    <w:semiHidden/>
    <w:rsid w:val="00746A9C"/>
    <w:rPr>
      <w:rFonts w:ascii="Times New Roman" w:eastAsia="Times New Roman" w:hAnsi="Times New Roman" w:cs="Times New Roman"/>
      <w:b/>
      <w:bCs/>
      <w:noProof/>
      <w:sz w:val="20"/>
      <w:szCs w:val="20"/>
      <w:lang w:val="ro-RO"/>
    </w:rPr>
  </w:style>
  <w:style w:type="paragraph" w:styleId="BalloonText">
    <w:name w:val="Balloon Text"/>
    <w:basedOn w:val="Normal"/>
    <w:link w:val="BalloonTextChar"/>
    <w:uiPriority w:val="99"/>
    <w:semiHidden/>
    <w:unhideWhenUsed/>
    <w:rsid w:val="00746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A9C"/>
    <w:rPr>
      <w:rFonts w:ascii="Segoe UI" w:eastAsia="Times New Roman" w:hAnsi="Segoe UI" w:cs="Segoe UI"/>
      <w:noProof/>
      <w:sz w:val="18"/>
      <w:szCs w:val="18"/>
      <w:lang w:val="ro-RO"/>
    </w:rPr>
  </w:style>
  <w:style w:type="character" w:customStyle="1" w:styleId="FootnoteTextChar1">
    <w:name w:val="Footnote Text Char1"/>
    <w:aliases w:val="Podrozdział Char,Footnote Text Char Char Char,Fußnote Char,single space Char,footnote text Char,FOOTNOTES Char,fn Char,stile 1 Char,Footnote Char,Footnote1 Char,Footnote2 Char,Footnote3 Char,Footnote4 Char,Footnote5 Char"/>
    <w:rsid w:val="00BE4806"/>
    <w:rPr>
      <w:rFonts w:ascii="Times New Roman" w:eastAsia="Times New Roman" w:hAnsi="Times New Roman" w:cs="Times New Roman"/>
      <w:sz w:val="20"/>
      <w:szCs w:val="20"/>
      <w:lang w:val="en-GB"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E4806"/>
    <w:pPr>
      <w:spacing w:after="160" w:line="240" w:lineRule="exact"/>
    </w:pPr>
    <w:rPr>
      <w:rFonts w:asciiTheme="minorHAnsi" w:eastAsiaTheme="minorHAnsi" w:hAnsiTheme="minorHAnsi" w:cstheme="minorBidi"/>
      <w:noProof w:val="0"/>
      <w:sz w:val="22"/>
      <w:szCs w:val="22"/>
      <w:vertAlign w:val="superscript"/>
      <w:lang w:val="en-US"/>
    </w:rPr>
  </w:style>
  <w:style w:type="paragraph" w:customStyle="1" w:styleId="Titlu4">
    <w:name w:val="Titlu4"/>
    <w:basedOn w:val="Normal"/>
    <w:rsid w:val="00FF7A15"/>
    <w:pPr>
      <w:jc w:val="both"/>
    </w:pPr>
    <w:rPr>
      <w:b/>
      <w:bCs/>
      <w:noProof w:val="0"/>
      <w:lang w:val="it-IT"/>
    </w:rPr>
  </w:style>
  <w:style w:type="table" w:customStyle="1" w:styleId="TableGrid1">
    <w:name w:val="Table Grid1"/>
    <w:basedOn w:val="TableNormal"/>
    <w:next w:val="TableGrid"/>
    <w:rsid w:val="005E5EF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id1">
    <w:name w:val="Ghid 1"/>
    <w:basedOn w:val="Normal"/>
    <w:link w:val="Ghid1Caracter"/>
    <w:rsid w:val="00484B33"/>
    <w:pPr>
      <w:spacing w:before="120" w:line="288" w:lineRule="auto"/>
    </w:pPr>
    <w:rPr>
      <w:rFonts w:ascii="Verdana" w:eastAsia="MS Mincho" w:hAnsi="Verdana"/>
      <w:b/>
      <w:noProof w:val="0"/>
      <w:sz w:val="28"/>
      <w:szCs w:val="20"/>
    </w:rPr>
  </w:style>
  <w:style w:type="paragraph" w:customStyle="1" w:styleId="Ghid2">
    <w:name w:val="Ghid 2"/>
    <w:basedOn w:val="Normal"/>
    <w:link w:val="Ghid2Caracter"/>
    <w:rsid w:val="00484B33"/>
    <w:pPr>
      <w:spacing w:before="120" w:line="288" w:lineRule="auto"/>
    </w:pPr>
    <w:rPr>
      <w:rFonts w:ascii="Verdana" w:eastAsia="MS Mincho" w:hAnsi="Verdana"/>
      <w:i/>
      <w:noProof w:val="0"/>
      <w:szCs w:val="20"/>
    </w:rPr>
  </w:style>
  <w:style w:type="character" w:customStyle="1" w:styleId="Ghid1Caracter">
    <w:name w:val="Ghid 1 Caracter"/>
    <w:link w:val="Ghid1"/>
    <w:locked/>
    <w:rsid w:val="00484B33"/>
    <w:rPr>
      <w:rFonts w:ascii="Verdana" w:eastAsia="MS Mincho" w:hAnsi="Verdana" w:cs="Times New Roman"/>
      <w:b/>
      <w:sz w:val="28"/>
      <w:szCs w:val="20"/>
      <w:lang w:val="ro-RO"/>
    </w:rPr>
  </w:style>
  <w:style w:type="character" w:customStyle="1" w:styleId="Ghid2Caracter">
    <w:name w:val="Ghid 2 Caracter"/>
    <w:link w:val="Ghid2"/>
    <w:locked/>
    <w:rsid w:val="00484B33"/>
    <w:rPr>
      <w:rFonts w:ascii="Verdana" w:eastAsia="MS Mincho" w:hAnsi="Verdana" w:cs="Times New Roman"/>
      <w:i/>
      <w:sz w:val="24"/>
      <w:szCs w:val="20"/>
      <w:lang w:val="ro-RO"/>
    </w:rPr>
  </w:style>
  <w:style w:type="paragraph" w:styleId="HTMLPreformatted">
    <w:name w:val="HTML Preformatted"/>
    <w:basedOn w:val="Normal"/>
    <w:link w:val="HTMLPreformattedChar"/>
    <w:rsid w:val="0048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en-US"/>
    </w:rPr>
  </w:style>
  <w:style w:type="character" w:customStyle="1" w:styleId="HTMLPreformattedChar">
    <w:name w:val="HTML Preformatted Char"/>
    <w:basedOn w:val="DefaultParagraphFont"/>
    <w:link w:val="HTMLPreformatted"/>
    <w:rsid w:val="00484B33"/>
    <w:rPr>
      <w:rFonts w:ascii="Courier New" w:eastAsia="Times New Roman" w:hAnsi="Courier New" w:cs="Courier New"/>
      <w:sz w:val="20"/>
      <w:szCs w:val="20"/>
    </w:rPr>
  </w:style>
  <w:style w:type="paragraph" w:styleId="NormalWeb">
    <w:name w:val="Normal (Web)"/>
    <w:basedOn w:val="Normal"/>
    <w:uiPriority w:val="99"/>
    <w:unhideWhenUsed/>
    <w:rsid w:val="00484B33"/>
    <w:pPr>
      <w:spacing w:before="100" w:beforeAutospacing="1" w:after="100" w:afterAutospacing="1"/>
    </w:pPr>
    <w:rPr>
      <w:noProof w:val="0"/>
      <w:lang w:eastAsia="ro-RO"/>
    </w:rPr>
  </w:style>
  <w:style w:type="paragraph" w:styleId="Revision">
    <w:name w:val="Revision"/>
    <w:hidden/>
    <w:uiPriority w:val="99"/>
    <w:semiHidden/>
    <w:rsid w:val="005365D7"/>
    <w:pPr>
      <w:spacing w:after="0" w:line="240" w:lineRule="auto"/>
    </w:pPr>
    <w:rPr>
      <w:rFonts w:ascii="Times New Roman" w:eastAsia="Times New Roman" w:hAnsi="Times New Roman" w:cs="Times New Roman"/>
      <w:noProof/>
      <w:sz w:val="24"/>
      <w:szCs w:val="24"/>
      <w:lang w:val="ro-RO"/>
    </w:rPr>
  </w:style>
  <w:style w:type="character" w:styleId="Hyperlink">
    <w:name w:val="Hyperlink"/>
    <w:basedOn w:val="DefaultParagraphFont"/>
    <w:uiPriority w:val="99"/>
    <w:unhideWhenUsed/>
    <w:rsid w:val="00805F1F"/>
    <w:rPr>
      <w:color w:val="0563C1" w:themeColor="hyperlink"/>
      <w:u w:val="single"/>
    </w:rPr>
  </w:style>
  <w:style w:type="character" w:customStyle="1" w:styleId="UnresolvedMention1">
    <w:name w:val="Unresolved Mention1"/>
    <w:basedOn w:val="DefaultParagraphFont"/>
    <w:uiPriority w:val="99"/>
    <w:semiHidden/>
    <w:unhideWhenUsed/>
    <w:rsid w:val="00805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
      <w:bodyDiv w:val="1"/>
      <w:marLeft w:val="0"/>
      <w:marRight w:val="0"/>
      <w:marTop w:val="0"/>
      <w:marBottom w:val="0"/>
      <w:divBdr>
        <w:top w:val="none" w:sz="0" w:space="0" w:color="auto"/>
        <w:left w:val="none" w:sz="0" w:space="0" w:color="auto"/>
        <w:bottom w:val="none" w:sz="0" w:space="0" w:color="auto"/>
        <w:right w:val="none" w:sz="0" w:space="0" w:color="auto"/>
      </w:divBdr>
    </w:div>
    <w:div w:id="309527132">
      <w:bodyDiv w:val="1"/>
      <w:marLeft w:val="0"/>
      <w:marRight w:val="0"/>
      <w:marTop w:val="0"/>
      <w:marBottom w:val="0"/>
      <w:divBdr>
        <w:top w:val="none" w:sz="0" w:space="0" w:color="auto"/>
        <w:left w:val="none" w:sz="0" w:space="0" w:color="auto"/>
        <w:bottom w:val="none" w:sz="0" w:space="0" w:color="auto"/>
        <w:right w:val="none" w:sz="0" w:space="0" w:color="auto"/>
      </w:divBdr>
    </w:div>
    <w:div w:id="392199978">
      <w:bodyDiv w:val="1"/>
      <w:marLeft w:val="0"/>
      <w:marRight w:val="0"/>
      <w:marTop w:val="0"/>
      <w:marBottom w:val="0"/>
      <w:divBdr>
        <w:top w:val="none" w:sz="0" w:space="0" w:color="auto"/>
        <w:left w:val="none" w:sz="0" w:space="0" w:color="auto"/>
        <w:bottom w:val="none" w:sz="0" w:space="0" w:color="auto"/>
        <w:right w:val="none" w:sz="0" w:space="0" w:color="auto"/>
      </w:divBdr>
    </w:div>
    <w:div w:id="1030299263">
      <w:bodyDiv w:val="1"/>
      <w:marLeft w:val="0"/>
      <w:marRight w:val="0"/>
      <w:marTop w:val="0"/>
      <w:marBottom w:val="0"/>
      <w:divBdr>
        <w:top w:val="none" w:sz="0" w:space="0" w:color="auto"/>
        <w:left w:val="none" w:sz="0" w:space="0" w:color="auto"/>
        <w:bottom w:val="none" w:sz="0" w:space="0" w:color="auto"/>
        <w:right w:val="none" w:sz="0" w:space="0" w:color="auto"/>
      </w:divBdr>
    </w:div>
    <w:div w:id="1705787072">
      <w:bodyDiv w:val="1"/>
      <w:marLeft w:val="0"/>
      <w:marRight w:val="0"/>
      <w:marTop w:val="0"/>
      <w:marBottom w:val="0"/>
      <w:divBdr>
        <w:top w:val="none" w:sz="0" w:space="0" w:color="auto"/>
        <w:left w:val="none" w:sz="0" w:space="0" w:color="auto"/>
        <w:bottom w:val="none" w:sz="0" w:space="0" w:color="auto"/>
        <w:right w:val="none" w:sz="0" w:space="0" w:color="auto"/>
      </w:divBdr>
    </w:div>
    <w:div w:id="1899970600">
      <w:bodyDiv w:val="1"/>
      <w:marLeft w:val="0"/>
      <w:marRight w:val="0"/>
      <w:marTop w:val="0"/>
      <w:marBottom w:val="0"/>
      <w:divBdr>
        <w:top w:val="none" w:sz="0" w:space="0" w:color="auto"/>
        <w:left w:val="none" w:sz="0" w:space="0" w:color="auto"/>
        <w:bottom w:val="none" w:sz="0" w:space="0" w:color="auto"/>
        <w:right w:val="none" w:sz="0" w:space="0" w:color="auto"/>
      </w:divBdr>
    </w:div>
    <w:div w:id="1936476870">
      <w:bodyDiv w:val="1"/>
      <w:marLeft w:val="0"/>
      <w:marRight w:val="0"/>
      <w:marTop w:val="0"/>
      <w:marBottom w:val="0"/>
      <w:divBdr>
        <w:top w:val="none" w:sz="0" w:space="0" w:color="auto"/>
        <w:left w:val="none" w:sz="0" w:space="0" w:color="auto"/>
        <w:bottom w:val="none" w:sz="0" w:space="0" w:color="auto"/>
        <w:right w:val="none" w:sz="0" w:space="0" w:color="auto"/>
      </w:divBdr>
    </w:div>
    <w:div w:id="20880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8E4A6-FA6F-4B1F-851A-54085273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514</Words>
  <Characters>2931</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Ionica</dc:creator>
  <cp:lastModifiedBy>Lenovo PC</cp:lastModifiedBy>
  <cp:revision>19</cp:revision>
  <cp:lastPrinted>2019-01-03T08:22:00Z</cp:lastPrinted>
  <dcterms:created xsi:type="dcterms:W3CDTF">2022-03-15T14:16:00Z</dcterms:created>
  <dcterms:modified xsi:type="dcterms:W3CDTF">2023-01-05T10:06:00Z</dcterms:modified>
</cp:coreProperties>
</file>